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ABD4" w14:textId="77777777" w:rsidR="009B1FCF" w:rsidDel="00A03649" w:rsidRDefault="009B1FCF" w:rsidP="009B1FCF">
      <w:pPr>
        <w:spacing w:line="400" w:lineRule="exact"/>
        <w:jc w:val="center"/>
        <w:rPr>
          <w:del w:id="0" w:author="星博互联" w:date="2020-03-30T17:48:00Z"/>
          <w:rFonts w:ascii="方正黑体_GBK" w:eastAsia="方正黑体_GBK"/>
          <w:b/>
          <w:color w:val="FF0000"/>
          <w:w w:val="90"/>
          <w:sz w:val="74"/>
          <w:szCs w:val="74"/>
        </w:rPr>
      </w:pPr>
    </w:p>
    <w:p w14:paraId="0051A5A8" w14:textId="77777777" w:rsidR="009B1FCF" w:rsidDel="00A03649" w:rsidRDefault="009B1FCF" w:rsidP="009B1FCF">
      <w:pPr>
        <w:spacing w:line="400" w:lineRule="exact"/>
        <w:jc w:val="center"/>
        <w:rPr>
          <w:del w:id="1" w:author="星博互联" w:date="2020-03-30T17:48:00Z"/>
          <w:rFonts w:ascii="方正黑体_GBK" w:eastAsia="方正黑体_GBK"/>
          <w:b/>
          <w:color w:val="FF0000"/>
          <w:w w:val="90"/>
          <w:sz w:val="74"/>
          <w:szCs w:val="74"/>
        </w:rPr>
      </w:pPr>
    </w:p>
    <w:p w14:paraId="574CD600" w14:textId="77777777" w:rsidR="009B1FCF" w:rsidDel="00A03649" w:rsidRDefault="009B1FCF" w:rsidP="009B1FCF">
      <w:pPr>
        <w:spacing w:line="400" w:lineRule="exact"/>
        <w:jc w:val="center"/>
        <w:rPr>
          <w:del w:id="2" w:author="星博互联" w:date="2020-03-30T17:48:00Z"/>
          <w:rFonts w:ascii="方正黑体_GBK" w:eastAsia="方正黑体_GBK"/>
          <w:b/>
          <w:color w:val="FF0000"/>
          <w:w w:val="90"/>
          <w:sz w:val="74"/>
          <w:szCs w:val="74"/>
        </w:rPr>
      </w:pPr>
    </w:p>
    <w:p w14:paraId="39BAB224" w14:textId="77777777" w:rsidR="009B1FCF" w:rsidDel="00A03649" w:rsidRDefault="009B1FCF" w:rsidP="009B1FCF">
      <w:pPr>
        <w:spacing w:line="1180" w:lineRule="exact"/>
        <w:jc w:val="center"/>
        <w:rPr>
          <w:del w:id="3" w:author="星博互联" w:date="2020-03-30T17:48:00Z"/>
          <w:rFonts w:ascii="方正黑体_GBK" w:eastAsia="方正黑体_GBK"/>
          <w:b/>
          <w:color w:val="FF0000"/>
          <w:spacing w:val="12"/>
          <w:w w:val="85"/>
          <w:sz w:val="78"/>
          <w:szCs w:val="78"/>
        </w:rPr>
      </w:pPr>
      <w:del w:id="4" w:author="星博互联" w:date="2020-03-30T17:48:00Z">
        <w:r w:rsidRPr="00056802" w:rsidDel="00A03649">
          <w:rPr>
            <w:rFonts w:ascii="方正黑体_GBK" w:eastAsia="方正黑体_GBK" w:hint="eastAsia"/>
            <w:b/>
            <w:color w:val="FF0000"/>
            <w:spacing w:val="12"/>
            <w:w w:val="85"/>
            <w:sz w:val="78"/>
            <w:szCs w:val="78"/>
          </w:rPr>
          <w:delText>中共西南政法大学委员</w:delText>
        </w:r>
        <w:r w:rsidRPr="00056802" w:rsidDel="00A03649">
          <w:rPr>
            <w:rFonts w:ascii="方正黑体_GBK" w:eastAsia="方正黑体_GBK" w:hint="eastAsia"/>
            <w:b/>
            <w:color w:val="FF0000"/>
            <w:w w:val="80"/>
            <w:sz w:val="78"/>
            <w:szCs w:val="78"/>
          </w:rPr>
          <w:delText>会</w:delText>
        </w:r>
      </w:del>
    </w:p>
    <w:p w14:paraId="4A50E5C5" w14:textId="77777777" w:rsidR="009B1FCF" w:rsidDel="00A03649" w:rsidRDefault="009B1FCF" w:rsidP="009B1FCF">
      <w:pPr>
        <w:spacing w:line="480" w:lineRule="exact"/>
        <w:ind w:firstLine="640"/>
        <w:rPr>
          <w:del w:id="5" w:author="星博互联" w:date="2020-03-30T17:48:00Z"/>
          <w:rFonts w:eastAsia="方正仿宋简体"/>
          <w:sz w:val="32"/>
        </w:rPr>
      </w:pPr>
    </w:p>
    <w:p w14:paraId="1C8B967A" w14:textId="77777777" w:rsidR="009B1FCF" w:rsidRPr="009B1FCF" w:rsidDel="00A03649" w:rsidRDefault="009B1FCF" w:rsidP="009B1FCF">
      <w:pPr>
        <w:spacing w:line="440" w:lineRule="exact"/>
        <w:jc w:val="center"/>
        <w:rPr>
          <w:del w:id="6" w:author="星博互联" w:date="2020-03-30T17:48:00Z"/>
          <w:rFonts w:ascii="方正仿宋_GBK" w:eastAsia="方正仿宋_GBK"/>
          <w:sz w:val="32"/>
        </w:rPr>
      </w:pPr>
      <w:del w:id="7" w:author="星博互联" w:date="2020-03-30T17:48:00Z">
        <w:r w:rsidRPr="009B1FCF" w:rsidDel="00A03649">
          <w:rPr>
            <w:rFonts w:ascii="方正仿宋_GBK" w:eastAsia="方正仿宋_GBK" w:hint="eastAsia"/>
            <w:sz w:val="32"/>
          </w:rPr>
          <w:delText>西政委宣发〔2020〕1号</w:delText>
        </w:r>
      </w:del>
    </w:p>
    <w:p w14:paraId="32188CFB" w14:textId="5CB57556" w:rsidR="009B1FCF" w:rsidDel="00A03649" w:rsidRDefault="00CE0D43" w:rsidP="009B1FCF">
      <w:pPr>
        <w:spacing w:line="500" w:lineRule="exact"/>
        <w:ind w:firstLine="1330"/>
        <w:rPr>
          <w:del w:id="8" w:author="星博互联" w:date="2020-03-30T17:48:00Z"/>
          <w:szCs w:val="21"/>
          <w:u w:val="thick"/>
        </w:rPr>
      </w:pPr>
      <w:del w:id="9" w:author="星博互联" w:date="2020-03-30T17:48:00Z">
        <w:r w:rsidDel="00A03649">
          <w:rPr>
            <w:noProof/>
            <w:color w:val="FF0000"/>
            <w:w w:val="90"/>
            <w:sz w:val="74"/>
            <w:szCs w:val="7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BBAE34" wp14:editId="227424D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102870</wp:posOffset>
                  </wp:positionV>
                  <wp:extent cx="5838190" cy="0"/>
                  <wp:effectExtent l="30480" t="26670" r="36830" b="36830"/>
                  <wp:wrapNone/>
                  <wp:docPr id="1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3819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9579DE3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1pt" to="457.1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fSxMCAAApBAAADgAAAGRycy9lMm9Eb2MueG1srFPBjtowEL1X6j9YvkMSyFK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" strokecolor="red" strokeweight="2.5pt"/>
              </w:pict>
            </mc:Fallback>
          </mc:AlternateContent>
        </w:r>
      </w:del>
    </w:p>
    <w:p w14:paraId="72E537AC" w14:textId="77777777" w:rsidR="009B1FCF" w:rsidDel="00A03649" w:rsidRDefault="009B1FCF" w:rsidP="009B1FCF">
      <w:pPr>
        <w:spacing w:line="500" w:lineRule="exact"/>
        <w:ind w:firstLine="420"/>
        <w:rPr>
          <w:del w:id="10" w:author="星博互联" w:date="2020-03-30T17:48:00Z"/>
          <w:szCs w:val="21"/>
          <w:u w:val="thick"/>
        </w:rPr>
      </w:pPr>
    </w:p>
    <w:p w14:paraId="5E95AE0E" w14:textId="77777777" w:rsidR="009B1FCF" w:rsidDel="00A03649" w:rsidRDefault="009B1FCF" w:rsidP="009B1FCF">
      <w:pPr>
        <w:spacing w:line="500" w:lineRule="exact"/>
        <w:ind w:firstLine="420"/>
        <w:rPr>
          <w:del w:id="11" w:author="星博互联" w:date="2020-03-30T17:48:00Z"/>
          <w:szCs w:val="21"/>
          <w:u w:val="thick"/>
        </w:rPr>
      </w:pPr>
    </w:p>
    <w:p w14:paraId="2F433092" w14:textId="77777777" w:rsidR="00225058" w:rsidDel="00A03649" w:rsidRDefault="0050786D">
      <w:pPr>
        <w:pStyle w:val="a5"/>
        <w:spacing w:before="0" w:beforeAutospacing="0" w:after="0" w:afterAutospacing="0" w:line="580" w:lineRule="exact"/>
        <w:jc w:val="center"/>
        <w:rPr>
          <w:del w:id="12" w:author="星博互联" w:date="2020-03-30T17:48:00Z"/>
          <w:rFonts w:ascii="方正小标宋_GBK" w:eastAsia="方正小标宋_GBK"/>
          <w:bCs/>
          <w:sz w:val="44"/>
        </w:rPr>
      </w:pPr>
      <w:del w:id="13" w:author="星博互联" w:date="2020-03-30T17:48:00Z">
        <w:r w:rsidDel="00A03649">
          <w:rPr>
            <w:rFonts w:ascii="方正小标宋_GBK" w:eastAsia="方正小标宋_GBK" w:hint="eastAsia"/>
            <w:bCs/>
            <w:sz w:val="44"/>
          </w:rPr>
          <w:delText>关于表彰2019年度“十佳新媒体”</w:delText>
        </w:r>
      </w:del>
    </w:p>
    <w:p w14:paraId="3FAB1094" w14:textId="77777777" w:rsidR="00225058" w:rsidDel="00A03649" w:rsidRDefault="0050786D">
      <w:pPr>
        <w:pStyle w:val="a5"/>
        <w:spacing w:before="0" w:beforeAutospacing="0" w:after="0" w:afterAutospacing="0" w:line="580" w:lineRule="exact"/>
        <w:jc w:val="center"/>
        <w:rPr>
          <w:del w:id="14" w:author="星博互联" w:date="2020-03-30T17:48:00Z"/>
          <w:rFonts w:ascii="方正小标宋_GBK" w:eastAsia="方正小标宋_GBK"/>
          <w:bCs/>
          <w:sz w:val="44"/>
        </w:rPr>
      </w:pPr>
      <w:del w:id="15" w:author="星博互联" w:date="2020-03-30T17:48:00Z">
        <w:r w:rsidDel="00A03649">
          <w:rPr>
            <w:rFonts w:ascii="方正小标宋_GBK" w:eastAsia="方正小标宋_GBK" w:hint="eastAsia"/>
            <w:bCs/>
            <w:sz w:val="44"/>
          </w:rPr>
          <w:delText>“十佳新媒体作品”“十佳新媒体编辑”的</w:delText>
        </w:r>
      </w:del>
    </w:p>
    <w:p w14:paraId="20A7D8CE" w14:textId="77777777" w:rsidR="00225058" w:rsidDel="00A03649" w:rsidRDefault="0050786D">
      <w:pPr>
        <w:pStyle w:val="a5"/>
        <w:spacing w:before="0" w:beforeAutospacing="0" w:after="0" w:afterAutospacing="0" w:line="580" w:lineRule="exact"/>
        <w:jc w:val="center"/>
        <w:rPr>
          <w:del w:id="16" w:author="星博互联" w:date="2020-03-30T17:48:00Z"/>
          <w:rFonts w:ascii="方正小标宋_GBK" w:eastAsia="方正小标宋_GBK"/>
          <w:bCs/>
          <w:sz w:val="44"/>
        </w:rPr>
      </w:pPr>
      <w:del w:id="17" w:author="星博互联" w:date="2020-03-30T17:48:00Z">
        <w:r w:rsidDel="00A03649">
          <w:rPr>
            <w:rFonts w:ascii="方正小标宋_GBK" w:eastAsia="方正小标宋_GBK" w:hint="eastAsia"/>
            <w:bCs/>
            <w:sz w:val="44"/>
          </w:rPr>
          <w:delText>通报</w:delText>
        </w:r>
      </w:del>
    </w:p>
    <w:p w14:paraId="623524E9" w14:textId="77777777" w:rsidR="00225058" w:rsidDel="00A03649" w:rsidRDefault="00225058">
      <w:pPr>
        <w:pStyle w:val="a5"/>
        <w:spacing w:before="0" w:beforeAutospacing="0" w:after="0" w:afterAutospacing="0" w:line="580" w:lineRule="exact"/>
        <w:jc w:val="center"/>
        <w:rPr>
          <w:del w:id="18" w:author="星博互联" w:date="2020-03-30T17:48:00Z"/>
          <w:rFonts w:ascii="方正小标宋_GBK" w:eastAsia="方正小标宋_GBK"/>
          <w:bCs/>
          <w:sz w:val="44"/>
        </w:rPr>
      </w:pPr>
    </w:p>
    <w:p w14:paraId="2BD5E2D3" w14:textId="77777777" w:rsidR="00225058" w:rsidDel="00A03649" w:rsidRDefault="0050786D">
      <w:pPr>
        <w:widowControl/>
        <w:spacing w:line="580" w:lineRule="exact"/>
        <w:jc w:val="left"/>
        <w:rPr>
          <w:del w:id="19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</w:pPr>
      <w:del w:id="20" w:author="星博互联" w:date="2020-03-30T17:48:00Z"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校内各单位：</w:delText>
        </w:r>
      </w:del>
    </w:p>
    <w:p w14:paraId="476B8CDF" w14:textId="77777777" w:rsidR="00225058" w:rsidDel="00A03649" w:rsidRDefault="0050786D">
      <w:pPr>
        <w:widowControl/>
        <w:spacing w:line="580" w:lineRule="exact"/>
        <w:ind w:firstLine="600"/>
        <w:jc w:val="left"/>
        <w:rPr>
          <w:del w:id="21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</w:pPr>
      <w:del w:id="22" w:author="星博互联" w:date="2020-03-30T17:48:00Z"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为贯彻落实全国教育大会、全国高校思想政治工作会议精神，引导广大师生积极参与校园网络文化建设，传播网络正能量，西南政法大学党委宣传部牵头开展了2019年度新媒体“十佳”评选活动。本次活动共有34个平台、54件作品、32位编辑参与评选。经校外媒体专家评审，</w:delText>
        </w:r>
        <w:r w:rsidDel="00A03649">
          <w:rPr>
            <w:rFonts w:ascii="方正仿宋_GBK" w:eastAsia="方正仿宋_GBK" w:hAnsi="宋体" w:cs="Arial" w:hint="eastAsia"/>
            <w:bCs/>
            <w:color w:val="000000"/>
            <w:kern w:val="0"/>
            <w:sz w:val="32"/>
            <w:szCs w:val="24"/>
          </w:rPr>
          <w:delText>评选产生</w:delText>
        </w:r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西南政法大学2019年度“十佳新媒体”10个，“十佳新媒体作品”10件，“十佳新媒体编辑”10人。现将获奖名单予以通报（具体请见附件）。</w:delText>
        </w:r>
      </w:del>
    </w:p>
    <w:p w14:paraId="04082726" w14:textId="77777777" w:rsidR="00225058" w:rsidDel="00A03649" w:rsidRDefault="0050786D">
      <w:pPr>
        <w:widowControl/>
        <w:spacing w:line="580" w:lineRule="exact"/>
        <w:ind w:firstLineChars="200" w:firstLine="640"/>
        <w:jc w:val="left"/>
        <w:rPr>
          <w:del w:id="23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</w:pPr>
      <w:del w:id="24" w:author="星博互联" w:date="2020-03-30T17:48:00Z"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希望受到表彰的单位和个人再接再厉，继续努力，为新媒体建设发展做出更大贡献。全校各单位和师生</w:delText>
        </w:r>
        <w:r w:rsidR="005D7F25"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要</w:delText>
        </w:r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以这次受到表彰的集体和个人为榜样，继续做好新媒体建设工作，讲述西政好故事，发出西政好声音，展示西政好形象，为学校“双一流”建设营造良好的舆论氛围。</w:delText>
        </w:r>
      </w:del>
    </w:p>
    <w:p w14:paraId="47D29201" w14:textId="77777777" w:rsidR="00225058" w:rsidDel="00A03649" w:rsidRDefault="00225058">
      <w:pPr>
        <w:widowControl/>
        <w:spacing w:line="580" w:lineRule="exact"/>
        <w:ind w:firstLineChars="200" w:firstLine="640"/>
        <w:jc w:val="left"/>
        <w:rPr>
          <w:del w:id="25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</w:pPr>
    </w:p>
    <w:p w14:paraId="743808DA" w14:textId="77777777" w:rsidR="00225058" w:rsidDel="00A03649" w:rsidRDefault="0050786D">
      <w:pPr>
        <w:widowControl/>
        <w:spacing w:line="580" w:lineRule="exact"/>
        <w:ind w:firstLineChars="200" w:firstLine="640"/>
        <w:jc w:val="left"/>
        <w:rPr>
          <w:del w:id="26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</w:pPr>
      <w:del w:id="27" w:author="星博互联" w:date="2020-03-30T17:48:00Z">
        <w:r w:rsidDel="00A03649">
          <w:rPr>
            <w:rFonts w:ascii="宋体" w:eastAsia="方正仿宋_GBK" w:hAnsi="宋体" w:cs="Arial" w:hint="eastAsia"/>
            <w:b/>
            <w:kern w:val="0"/>
            <w:sz w:val="32"/>
            <w:szCs w:val="24"/>
          </w:rPr>
          <w:delText>附件：</w:delText>
        </w:r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1.西南政法大学2019年度十佳新媒体名单</w:delText>
        </w:r>
      </w:del>
    </w:p>
    <w:p w14:paraId="24B880E4" w14:textId="77777777" w:rsidR="00225058" w:rsidRPr="006752AF" w:rsidDel="00A03649" w:rsidRDefault="0050786D" w:rsidP="006752AF">
      <w:pPr>
        <w:widowControl/>
        <w:spacing w:line="580" w:lineRule="exact"/>
        <w:ind w:firstLineChars="214" w:firstLine="685"/>
        <w:jc w:val="left"/>
        <w:rPr>
          <w:del w:id="28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</w:pPr>
      <w:del w:id="29" w:author="星博互联" w:date="2020-03-30T17:48:00Z">
        <w:r w:rsidRPr="006752AF"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 xml:space="preserve">      2.西南政法大学2019年度十佳新媒体作品名单</w:delText>
        </w:r>
      </w:del>
    </w:p>
    <w:p w14:paraId="553581AB" w14:textId="77777777" w:rsidR="00225058" w:rsidRPr="006752AF" w:rsidDel="00A03649" w:rsidRDefault="0050786D" w:rsidP="006752AF">
      <w:pPr>
        <w:widowControl/>
        <w:spacing w:line="580" w:lineRule="exact"/>
        <w:ind w:firstLineChars="214" w:firstLine="685"/>
        <w:jc w:val="left"/>
        <w:rPr>
          <w:del w:id="30" w:author="星博互联" w:date="2020-03-30T17:48:00Z"/>
          <w:rFonts w:ascii="方正仿宋_GBK" w:eastAsia="方正仿宋_GBK" w:hAnsi="����" w:cs="Arial" w:hint="eastAsia"/>
          <w:kern w:val="0"/>
          <w:sz w:val="32"/>
          <w:szCs w:val="20"/>
        </w:rPr>
      </w:pPr>
      <w:del w:id="31" w:author="星博互联" w:date="2020-03-30T17:48:00Z">
        <w:r w:rsidRPr="006752AF"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 xml:space="preserve">      3.西南政法大学2019年度十佳新媒体编辑名单</w:delText>
        </w:r>
      </w:del>
    </w:p>
    <w:p w14:paraId="00BC6AF8" w14:textId="77777777" w:rsidR="00225058" w:rsidDel="00A03649" w:rsidRDefault="0050786D">
      <w:pPr>
        <w:widowControl/>
        <w:spacing w:line="580" w:lineRule="exact"/>
        <w:ind w:firstLineChars="200" w:firstLine="640"/>
        <w:jc w:val="left"/>
        <w:rPr>
          <w:del w:id="32" w:author="星博互联" w:date="2020-03-30T17:48:00Z"/>
          <w:rFonts w:ascii="方正仿宋_GBK" w:eastAsia="方正仿宋_GBK" w:hAnsi="楷体"/>
          <w:color w:val="333399"/>
          <w:sz w:val="32"/>
        </w:rPr>
      </w:pPr>
      <w:del w:id="33" w:author="星博互联" w:date="2020-03-30T17:48:00Z">
        <w:r w:rsidDel="00A03649">
          <w:rPr>
            <w:rFonts w:ascii="方正仿宋_GBK" w:eastAsia="方正仿宋_GBK" w:hAnsi="楷体" w:hint="eastAsia"/>
            <w:color w:val="333399"/>
            <w:sz w:val="32"/>
          </w:rPr>
          <w:delText xml:space="preserve">                 </w:delText>
        </w:r>
      </w:del>
    </w:p>
    <w:p w14:paraId="57606A82" w14:textId="77777777" w:rsidR="009B1FCF" w:rsidDel="00A03649" w:rsidRDefault="0050786D" w:rsidP="009B1FCF">
      <w:pPr>
        <w:widowControl/>
        <w:spacing w:line="580" w:lineRule="exact"/>
        <w:ind w:firstLineChars="200" w:firstLine="640"/>
        <w:jc w:val="left"/>
        <w:rPr>
          <w:del w:id="34" w:author="星博互联" w:date="2020-03-30T17:48:00Z"/>
          <w:rFonts w:ascii="方正仿宋_GBK" w:eastAsia="方正仿宋_GBK" w:hAnsi="楷体"/>
          <w:color w:val="333399"/>
          <w:sz w:val="32"/>
        </w:rPr>
      </w:pPr>
      <w:del w:id="35" w:author="星博互联" w:date="2020-03-30T17:48:00Z">
        <w:r w:rsidDel="00A03649">
          <w:rPr>
            <w:rFonts w:ascii="方正仿宋_GBK" w:eastAsia="方正仿宋_GBK" w:hAnsi="楷体" w:hint="eastAsia"/>
            <w:color w:val="333399"/>
            <w:sz w:val="32"/>
          </w:rPr>
          <w:delText xml:space="preserve">  </w:delText>
        </w:r>
      </w:del>
    </w:p>
    <w:p w14:paraId="28E2E2D5" w14:textId="77777777" w:rsidR="009B1FCF" w:rsidDel="00A03649" w:rsidRDefault="0050786D" w:rsidP="009B1FCF">
      <w:pPr>
        <w:widowControl/>
        <w:spacing w:line="580" w:lineRule="exact"/>
        <w:ind w:firstLineChars="1683" w:firstLine="5386"/>
        <w:jc w:val="center"/>
        <w:rPr>
          <w:del w:id="36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</w:pPr>
      <w:del w:id="37" w:author="星博互联" w:date="2020-03-30T17:48:00Z"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党委宣传部</w:delText>
        </w:r>
      </w:del>
    </w:p>
    <w:p w14:paraId="2324D002" w14:textId="77777777" w:rsidR="00225058" w:rsidDel="00A03649" w:rsidRDefault="0050786D" w:rsidP="009B1FCF">
      <w:pPr>
        <w:widowControl/>
        <w:spacing w:line="580" w:lineRule="exact"/>
        <w:ind w:firstLineChars="1683" w:firstLine="5386"/>
        <w:jc w:val="center"/>
        <w:rPr>
          <w:del w:id="38" w:author="星博互联" w:date="2020-03-30T17:48:00Z"/>
          <w:rFonts w:ascii="方正仿宋_GBK" w:eastAsia="方正仿宋_GBK" w:hAnsi="宋体" w:cs="Arial"/>
          <w:color w:val="000000"/>
          <w:kern w:val="0"/>
          <w:sz w:val="32"/>
          <w:szCs w:val="24"/>
        </w:rPr>
        <w:sectPr w:rsidR="00225058" w:rsidDel="00A03649" w:rsidSect="00B022CF">
          <w:pgSz w:w="11906" w:h="16838"/>
          <w:pgMar w:top="1701" w:right="1134" w:bottom="1134" w:left="1134" w:header="851" w:footer="992" w:gutter="0"/>
          <w:cols w:space="425"/>
          <w:docGrid w:type="lines" w:linePitch="312"/>
        </w:sectPr>
      </w:pPr>
      <w:del w:id="39" w:author="星博互联" w:date="2020-03-30T17:48:00Z"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2020年3月2</w:delText>
        </w:r>
        <w:r w:rsidR="00710065"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>4</w:delText>
        </w:r>
        <w:r w:rsidDel="00A03649">
          <w:rPr>
            <w:rFonts w:ascii="方正仿宋_GBK" w:eastAsia="方正仿宋_GBK" w:hAnsi="宋体" w:cs="Arial" w:hint="eastAsia"/>
            <w:color w:val="000000"/>
            <w:kern w:val="0"/>
            <w:sz w:val="32"/>
            <w:szCs w:val="24"/>
          </w:rPr>
          <w:delText xml:space="preserve">日    </w:delText>
        </w:r>
      </w:del>
    </w:p>
    <w:p w14:paraId="564CB345" w14:textId="77777777" w:rsidR="00225058" w:rsidRDefault="0050786D" w:rsidP="009B1FCF">
      <w:pPr>
        <w:widowControl/>
        <w:adjustRightInd w:val="0"/>
        <w:snapToGrid w:val="0"/>
        <w:spacing w:line="580" w:lineRule="exact"/>
        <w:jc w:val="left"/>
        <w:rPr>
          <w:rFonts w:ascii="方正黑体_GBK" w:eastAsia="方正黑体_GBK"/>
          <w:sz w:val="32"/>
        </w:rPr>
      </w:pPr>
      <w:r w:rsidRPr="009B1FCF">
        <w:rPr>
          <w:rFonts w:ascii="方正黑体_GBK" w:eastAsia="方正黑体_GBK" w:hint="eastAsia"/>
          <w:sz w:val="32"/>
        </w:rPr>
        <w:t xml:space="preserve">附件1 </w:t>
      </w:r>
      <w:bookmarkStart w:id="40" w:name="_GoBack"/>
      <w:bookmarkEnd w:id="40"/>
    </w:p>
    <w:p w14:paraId="57863009" w14:textId="77777777" w:rsidR="009B1FCF" w:rsidRPr="009B1FCF" w:rsidRDefault="009B1FCF" w:rsidP="009B1FCF">
      <w:pPr>
        <w:widowControl/>
        <w:adjustRightInd w:val="0"/>
        <w:snapToGrid w:val="0"/>
        <w:spacing w:line="580" w:lineRule="exact"/>
        <w:jc w:val="left"/>
        <w:rPr>
          <w:rFonts w:ascii="方正黑体_GBK" w:eastAsia="方正黑体_GBK"/>
          <w:sz w:val="32"/>
        </w:rPr>
      </w:pPr>
    </w:p>
    <w:p w14:paraId="51EDBE88" w14:textId="77777777" w:rsidR="00225058" w:rsidRDefault="0050786D" w:rsidP="009B1FCF">
      <w:pPr>
        <w:pStyle w:val="a5"/>
        <w:adjustRightInd w:val="0"/>
        <w:snapToGrid w:val="0"/>
        <w:spacing w:before="0" w:beforeAutospacing="0" w:after="0" w:afterAutospacing="0" w:line="580" w:lineRule="exact"/>
        <w:jc w:val="center"/>
        <w:rPr>
          <w:rFonts w:ascii="楷体" w:eastAsia="方正小标宋_GBK" w:hAnsi="楷体"/>
          <w:sz w:val="44"/>
        </w:rPr>
      </w:pPr>
      <w:r>
        <w:rPr>
          <w:rFonts w:ascii="楷体" w:eastAsia="方正小标宋_GBK" w:hAnsi="楷体" w:hint="eastAsia"/>
          <w:sz w:val="44"/>
        </w:rPr>
        <w:t>西南政法大学</w:t>
      </w:r>
      <w:r>
        <w:rPr>
          <w:rFonts w:ascii="楷体" w:eastAsia="方正小标宋_GBK" w:hAnsi="楷体" w:hint="eastAsia"/>
          <w:sz w:val="44"/>
        </w:rPr>
        <w:t>2019</w:t>
      </w:r>
      <w:r>
        <w:rPr>
          <w:rFonts w:ascii="楷体" w:eastAsia="方正小标宋_GBK" w:hAnsi="楷体" w:hint="eastAsia"/>
          <w:sz w:val="44"/>
        </w:rPr>
        <w:t>年</w:t>
      </w:r>
      <w:r w:rsidR="00AE038A">
        <w:rPr>
          <w:rFonts w:ascii="楷体" w:eastAsia="方正小标宋_GBK" w:hAnsi="楷体" w:hint="eastAsia"/>
          <w:sz w:val="44"/>
        </w:rPr>
        <w:t>度</w:t>
      </w:r>
      <w:r>
        <w:rPr>
          <w:rFonts w:ascii="楷体" w:eastAsia="方正小标宋_GBK" w:hAnsi="楷体" w:hint="eastAsia"/>
          <w:sz w:val="44"/>
        </w:rPr>
        <w:t>十佳新媒体名单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4"/>
        <w:gridCol w:w="2941"/>
      </w:tblGrid>
      <w:tr w:rsidR="00225058" w14:paraId="2B6AA59D" w14:textId="77777777">
        <w:trPr>
          <w:trHeight w:val="907"/>
        </w:trPr>
        <w:tc>
          <w:tcPr>
            <w:tcW w:w="993" w:type="dxa"/>
            <w:vAlign w:val="center"/>
          </w:tcPr>
          <w:p w14:paraId="28B34B83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>
              <w:rPr>
                <w:rFonts w:ascii="方正仿宋_GBK" w:eastAsia="方正仿宋_GBK" w:hint="eastAsia"/>
                <w:b/>
                <w:sz w:val="32"/>
              </w:rPr>
              <w:t>序号</w:t>
            </w:r>
          </w:p>
        </w:tc>
        <w:tc>
          <w:tcPr>
            <w:tcW w:w="5244" w:type="dxa"/>
            <w:vAlign w:val="center"/>
          </w:tcPr>
          <w:p w14:paraId="0164ADD8" w14:textId="77777777" w:rsidR="00225058" w:rsidRDefault="0050786D">
            <w:pPr>
              <w:spacing w:line="440" w:lineRule="exact"/>
              <w:ind w:left="441"/>
              <w:jc w:val="center"/>
              <w:rPr>
                <w:rFonts w:ascii="方正仿宋_GBK" w:eastAsia="方正仿宋_GBK"/>
                <w:b/>
                <w:sz w:val="32"/>
              </w:rPr>
            </w:pPr>
            <w:r>
              <w:rPr>
                <w:rFonts w:ascii="方正仿宋_GBK" w:eastAsia="方正仿宋_GBK" w:hint="eastAsia"/>
                <w:b/>
                <w:sz w:val="32"/>
              </w:rPr>
              <w:t>平台名称</w:t>
            </w:r>
          </w:p>
        </w:tc>
        <w:tc>
          <w:tcPr>
            <w:tcW w:w="2941" w:type="dxa"/>
            <w:vAlign w:val="center"/>
          </w:tcPr>
          <w:p w14:paraId="0E6DF55D" w14:textId="77777777" w:rsidR="00225058" w:rsidRDefault="0050786D">
            <w:pPr>
              <w:pStyle w:val="a5"/>
              <w:spacing w:line="44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>
              <w:rPr>
                <w:rFonts w:ascii="方正仿宋_GBK" w:eastAsia="方正仿宋_GBK" w:hint="eastAsia"/>
                <w:b/>
                <w:sz w:val="32"/>
              </w:rPr>
              <w:t>主办单位</w:t>
            </w:r>
          </w:p>
        </w:tc>
      </w:tr>
      <w:tr w:rsidR="00225058" w14:paraId="1DEC9A21" w14:textId="77777777">
        <w:trPr>
          <w:trHeight w:val="907"/>
        </w:trPr>
        <w:tc>
          <w:tcPr>
            <w:tcW w:w="993" w:type="dxa"/>
            <w:vAlign w:val="center"/>
          </w:tcPr>
          <w:p w14:paraId="35603930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1</w:t>
            </w:r>
          </w:p>
        </w:tc>
        <w:tc>
          <w:tcPr>
            <w:tcW w:w="5244" w:type="dxa"/>
            <w:vAlign w:val="center"/>
          </w:tcPr>
          <w:p w14:paraId="477EAAA9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西政校友事迹传播中心</w:t>
            </w:r>
          </w:p>
        </w:tc>
        <w:tc>
          <w:tcPr>
            <w:tcW w:w="2941" w:type="dxa"/>
            <w:vAlign w:val="center"/>
          </w:tcPr>
          <w:p w14:paraId="6165EAC6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国内合作办公室</w:t>
            </w:r>
          </w:p>
        </w:tc>
      </w:tr>
      <w:tr w:rsidR="00225058" w14:paraId="641D86EF" w14:textId="77777777">
        <w:trPr>
          <w:trHeight w:val="907"/>
        </w:trPr>
        <w:tc>
          <w:tcPr>
            <w:tcW w:w="993" w:type="dxa"/>
            <w:vAlign w:val="center"/>
          </w:tcPr>
          <w:p w14:paraId="18E1A28E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2</w:t>
            </w:r>
          </w:p>
        </w:tc>
        <w:tc>
          <w:tcPr>
            <w:tcW w:w="5244" w:type="dxa"/>
            <w:vAlign w:val="center"/>
          </w:tcPr>
          <w:p w14:paraId="2325EEC4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民商荟</w:t>
            </w:r>
          </w:p>
        </w:tc>
        <w:tc>
          <w:tcPr>
            <w:tcW w:w="2941" w:type="dxa"/>
            <w:vAlign w:val="center"/>
          </w:tcPr>
          <w:p w14:paraId="01458C21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民商法学院</w:t>
            </w:r>
          </w:p>
        </w:tc>
      </w:tr>
      <w:tr w:rsidR="00225058" w14:paraId="19D49510" w14:textId="77777777">
        <w:trPr>
          <w:trHeight w:val="907"/>
        </w:trPr>
        <w:tc>
          <w:tcPr>
            <w:tcW w:w="993" w:type="dxa"/>
            <w:vAlign w:val="center"/>
          </w:tcPr>
          <w:p w14:paraId="5BCE5A76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3</w:t>
            </w:r>
          </w:p>
        </w:tc>
        <w:tc>
          <w:tcPr>
            <w:tcW w:w="5244" w:type="dxa"/>
            <w:vAlign w:val="center"/>
          </w:tcPr>
          <w:p w14:paraId="16714BCB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西政新青年</w:t>
            </w:r>
          </w:p>
        </w:tc>
        <w:tc>
          <w:tcPr>
            <w:tcW w:w="2941" w:type="dxa"/>
            <w:vAlign w:val="center"/>
          </w:tcPr>
          <w:p w14:paraId="137565F1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校团委</w:t>
            </w:r>
          </w:p>
        </w:tc>
      </w:tr>
      <w:tr w:rsidR="00225058" w14:paraId="3718F723" w14:textId="77777777">
        <w:trPr>
          <w:trHeight w:val="907"/>
        </w:trPr>
        <w:tc>
          <w:tcPr>
            <w:tcW w:w="993" w:type="dxa"/>
            <w:vAlign w:val="center"/>
          </w:tcPr>
          <w:p w14:paraId="0B67375F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4</w:t>
            </w:r>
          </w:p>
        </w:tc>
        <w:tc>
          <w:tcPr>
            <w:tcW w:w="5244" w:type="dxa"/>
            <w:vAlign w:val="center"/>
          </w:tcPr>
          <w:p w14:paraId="11C3DF9A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西政人工智能法学院</w:t>
            </w:r>
          </w:p>
        </w:tc>
        <w:tc>
          <w:tcPr>
            <w:tcW w:w="2941" w:type="dxa"/>
            <w:vAlign w:val="center"/>
          </w:tcPr>
          <w:p w14:paraId="2265D13E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人工智能法学院</w:t>
            </w:r>
          </w:p>
        </w:tc>
      </w:tr>
      <w:tr w:rsidR="00225058" w14:paraId="3401737A" w14:textId="77777777">
        <w:trPr>
          <w:trHeight w:val="907"/>
        </w:trPr>
        <w:tc>
          <w:tcPr>
            <w:tcW w:w="993" w:type="dxa"/>
            <w:vAlign w:val="center"/>
          </w:tcPr>
          <w:p w14:paraId="53CDDBB8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5</w:t>
            </w:r>
          </w:p>
        </w:tc>
        <w:tc>
          <w:tcPr>
            <w:tcW w:w="5244" w:type="dxa"/>
            <w:vAlign w:val="center"/>
          </w:tcPr>
          <w:p w14:paraId="1B73122A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西南政法大学就业指导服务办公室</w:t>
            </w:r>
          </w:p>
        </w:tc>
        <w:tc>
          <w:tcPr>
            <w:tcW w:w="2941" w:type="dxa"/>
            <w:vAlign w:val="center"/>
          </w:tcPr>
          <w:p w14:paraId="288C9373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党委学生工作部</w:t>
            </w:r>
          </w:p>
        </w:tc>
      </w:tr>
      <w:tr w:rsidR="00225058" w14:paraId="38C7FAAC" w14:textId="77777777">
        <w:trPr>
          <w:trHeight w:val="907"/>
        </w:trPr>
        <w:tc>
          <w:tcPr>
            <w:tcW w:w="993" w:type="dxa"/>
            <w:vAlign w:val="center"/>
          </w:tcPr>
          <w:p w14:paraId="36B7DAD9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6</w:t>
            </w:r>
          </w:p>
        </w:tc>
        <w:tc>
          <w:tcPr>
            <w:tcW w:w="5244" w:type="dxa"/>
            <w:vAlign w:val="center"/>
          </w:tcPr>
          <w:p w14:paraId="46539444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西南政法大学刑事侦查学院</w:t>
            </w:r>
          </w:p>
        </w:tc>
        <w:tc>
          <w:tcPr>
            <w:tcW w:w="2941" w:type="dxa"/>
            <w:vAlign w:val="center"/>
          </w:tcPr>
          <w:p w14:paraId="0F6BE1F4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刑事侦查学院</w:t>
            </w:r>
          </w:p>
        </w:tc>
      </w:tr>
      <w:tr w:rsidR="00225058" w14:paraId="3CCAD067" w14:textId="77777777">
        <w:trPr>
          <w:trHeight w:val="907"/>
        </w:trPr>
        <w:tc>
          <w:tcPr>
            <w:tcW w:w="993" w:type="dxa"/>
            <w:vAlign w:val="center"/>
          </w:tcPr>
          <w:p w14:paraId="6AE878B1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7</w:t>
            </w:r>
          </w:p>
        </w:tc>
        <w:tc>
          <w:tcPr>
            <w:tcW w:w="5244" w:type="dxa"/>
            <w:vAlign w:val="center"/>
          </w:tcPr>
          <w:p w14:paraId="736B00D4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西南政法大学图书馆</w:t>
            </w:r>
          </w:p>
        </w:tc>
        <w:tc>
          <w:tcPr>
            <w:tcW w:w="2941" w:type="dxa"/>
            <w:vAlign w:val="center"/>
          </w:tcPr>
          <w:p w14:paraId="6B0BBFD2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图书馆</w:t>
            </w:r>
          </w:p>
        </w:tc>
      </w:tr>
      <w:tr w:rsidR="00225058" w14:paraId="0D510029" w14:textId="77777777">
        <w:trPr>
          <w:trHeight w:val="907"/>
        </w:trPr>
        <w:tc>
          <w:tcPr>
            <w:tcW w:w="993" w:type="dxa"/>
            <w:vAlign w:val="center"/>
          </w:tcPr>
          <w:p w14:paraId="4BA9D5A9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8</w:t>
            </w:r>
          </w:p>
        </w:tc>
        <w:tc>
          <w:tcPr>
            <w:tcW w:w="5244" w:type="dxa"/>
            <w:vAlign w:val="center"/>
          </w:tcPr>
          <w:p w14:paraId="4D7690DB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西南政法大学学工部</w:t>
            </w:r>
          </w:p>
        </w:tc>
        <w:tc>
          <w:tcPr>
            <w:tcW w:w="2941" w:type="dxa"/>
            <w:vAlign w:val="center"/>
          </w:tcPr>
          <w:p w14:paraId="58A000F1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党委学生工作部</w:t>
            </w:r>
          </w:p>
        </w:tc>
      </w:tr>
      <w:tr w:rsidR="00225058" w14:paraId="18FFB154" w14:textId="77777777">
        <w:trPr>
          <w:trHeight w:val="907"/>
        </w:trPr>
        <w:tc>
          <w:tcPr>
            <w:tcW w:w="993" w:type="dxa"/>
            <w:vAlign w:val="center"/>
          </w:tcPr>
          <w:p w14:paraId="777FD9DE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9</w:t>
            </w:r>
          </w:p>
        </w:tc>
        <w:tc>
          <w:tcPr>
            <w:tcW w:w="5244" w:type="dxa"/>
            <w:vAlign w:val="center"/>
          </w:tcPr>
          <w:p w14:paraId="7ED60398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毓秀微风</w:t>
            </w:r>
          </w:p>
        </w:tc>
        <w:tc>
          <w:tcPr>
            <w:tcW w:w="2941" w:type="dxa"/>
            <w:vAlign w:val="center"/>
          </w:tcPr>
          <w:p w14:paraId="7354D86D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校新闻中心</w:t>
            </w:r>
          </w:p>
        </w:tc>
      </w:tr>
      <w:tr w:rsidR="00225058" w14:paraId="79A56E0B" w14:textId="77777777">
        <w:trPr>
          <w:trHeight w:val="907"/>
        </w:trPr>
        <w:tc>
          <w:tcPr>
            <w:tcW w:w="993" w:type="dxa"/>
            <w:vAlign w:val="center"/>
          </w:tcPr>
          <w:p w14:paraId="2442B45E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10</w:t>
            </w:r>
          </w:p>
        </w:tc>
        <w:tc>
          <w:tcPr>
            <w:tcW w:w="5244" w:type="dxa"/>
            <w:vAlign w:val="center"/>
          </w:tcPr>
          <w:p w14:paraId="2E0E2D40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毓政同行</w:t>
            </w:r>
          </w:p>
        </w:tc>
        <w:tc>
          <w:tcPr>
            <w:tcW w:w="2941" w:type="dxa"/>
            <w:vAlign w:val="center"/>
          </w:tcPr>
          <w:p w14:paraId="70EAC571" w14:textId="77777777" w:rsidR="00225058" w:rsidRDefault="0050786D">
            <w:pPr>
              <w:pStyle w:val="a5"/>
              <w:spacing w:line="440" w:lineRule="exac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政治与公共管理学院</w:t>
            </w:r>
          </w:p>
        </w:tc>
      </w:tr>
    </w:tbl>
    <w:p w14:paraId="5A7B8EB6" w14:textId="77777777" w:rsidR="00225058" w:rsidRDefault="00225058">
      <w:pPr>
        <w:widowControl/>
        <w:jc w:val="left"/>
        <w:rPr>
          <w:rFonts w:ascii="方正黑体_GBK" w:eastAsia="方正黑体_GBK" w:hAnsi="楷体"/>
          <w:sz w:val="32"/>
        </w:rPr>
        <w:sectPr w:rsidR="00225058">
          <w:footerReference w:type="default" r:id="rId7"/>
          <w:pgSz w:w="11906" w:h="16838"/>
          <w:pgMar w:top="2155" w:right="1418" w:bottom="1418" w:left="1418" w:header="851" w:footer="992" w:gutter="0"/>
          <w:cols w:space="425"/>
          <w:docGrid w:type="lines" w:linePitch="312"/>
        </w:sectPr>
      </w:pPr>
    </w:p>
    <w:p w14:paraId="511EB98D" w14:textId="77777777" w:rsidR="00225058" w:rsidRPr="009B1FCF" w:rsidRDefault="0050786D" w:rsidP="009B1FCF">
      <w:pPr>
        <w:pStyle w:val="a5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 w:hAnsi="楷体"/>
          <w:sz w:val="32"/>
        </w:rPr>
      </w:pPr>
      <w:r w:rsidRPr="009B1FCF">
        <w:rPr>
          <w:rFonts w:ascii="方正黑体_GBK" w:eastAsia="方正黑体_GBK" w:hAnsi="楷体" w:hint="eastAsia"/>
          <w:sz w:val="32"/>
        </w:rPr>
        <w:lastRenderedPageBreak/>
        <w:t>附件2</w:t>
      </w:r>
    </w:p>
    <w:p w14:paraId="22C14378" w14:textId="77777777" w:rsidR="009B1FCF" w:rsidRPr="009B1FCF" w:rsidRDefault="009B1FCF" w:rsidP="009B1FCF">
      <w:pPr>
        <w:pStyle w:val="a5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 w:hAnsi="楷体"/>
          <w:b/>
          <w:sz w:val="32"/>
        </w:rPr>
      </w:pPr>
    </w:p>
    <w:p w14:paraId="6B4625FD" w14:textId="77777777" w:rsidR="00225058" w:rsidRDefault="0050786D" w:rsidP="009B1FCF">
      <w:pPr>
        <w:pStyle w:val="a5"/>
        <w:adjustRightInd w:val="0"/>
        <w:snapToGrid w:val="0"/>
        <w:spacing w:before="0" w:beforeAutospacing="0" w:after="0" w:afterAutospacing="0" w:line="580" w:lineRule="exact"/>
      </w:pPr>
      <w:r>
        <w:rPr>
          <w:rFonts w:eastAsia="方正小标宋_GBK" w:cs="Arial" w:hint="eastAsia"/>
          <w:sz w:val="44"/>
        </w:rPr>
        <w:t>西南政法大学</w:t>
      </w:r>
      <w:r>
        <w:rPr>
          <w:rFonts w:eastAsia="方正小标宋_GBK" w:cs="Arial" w:hint="eastAsia"/>
          <w:sz w:val="44"/>
        </w:rPr>
        <w:t>2019</w:t>
      </w:r>
      <w:r>
        <w:rPr>
          <w:rFonts w:eastAsia="方正小标宋_GBK" w:cs="Arial" w:hint="eastAsia"/>
          <w:sz w:val="44"/>
        </w:rPr>
        <w:t>年</w:t>
      </w:r>
      <w:r w:rsidR="00AE038A">
        <w:rPr>
          <w:rFonts w:eastAsia="方正小标宋_GBK" w:cs="Arial" w:hint="eastAsia"/>
          <w:sz w:val="44"/>
        </w:rPr>
        <w:t>度</w:t>
      </w:r>
      <w:r>
        <w:rPr>
          <w:rFonts w:eastAsia="方正小标宋_GBK" w:cs="Arial" w:hint="eastAsia"/>
          <w:sz w:val="44"/>
        </w:rPr>
        <w:t>十佳新媒体作品名单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2977"/>
        <w:gridCol w:w="2268"/>
        <w:gridCol w:w="2977"/>
      </w:tblGrid>
      <w:tr w:rsidR="00225058" w14:paraId="34528BDB" w14:textId="77777777">
        <w:trPr>
          <w:trHeight w:val="907"/>
        </w:trPr>
        <w:tc>
          <w:tcPr>
            <w:tcW w:w="993" w:type="dxa"/>
            <w:vAlign w:val="center"/>
          </w:tcPr>
          <w:p w14:paraId="7D2C3B1D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32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32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14:paraId="24E4D06E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32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32"/>
                <w:szCs w:val="24"/>
              </w:rPr>
              <w:t>作品名称</w:t>
            </w:r>
          </w:p>
        </w:tc>
        <w:tc>
          <w:tcPr>
            <w:tcW w:w="2268" w:type="dxa"/>
            <w:vAlign w:val="center"/>
          </w:tcPr>
          <w:p w14:paraId="791CE067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32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32"/>
                <w:szCs w:val="24"/>
              </w:rPr>
              <w:t>所属平台</w:t>
            </w:r>
          </w:p>
        </w:tc>
        <w:tc>
          <w:tcPr>
            <w:tcW w:w="2977" w:type="dxa"/>
            <w:vAlign w:val="center"/>
          </w:tcPr>
          <w:p w14:paraId="63D9C474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32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32"/>
                <w:szCs w:val="24"/>
              </w:rPr>
              <w:t>所属单位</w:t>
            </w:r>
          </w:p>
        </w:tc>
      </w:tr>
      <w:tr w:rsidR="00225058" w14:paraId="641D2D92" w14:textId="77777777">
        <w:trPr>
          <w:trHeight w:val="907"/>
        </w:trPr>
        <w:tc>
          <w:tcPr>
            <w:tcW w:w="993" w:type="dxa"/>
            <w:vAlign w:val="center"/>
          </w:tcPr>
          <w:p w14:paraId="5DCC11BF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8D1A746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流浪地球之西政游记</w:t>
            </w:r>
          </w:p>
        </w:tc>
        <w:tc>
          <w:tcPr>
            <w:tcW w:w="2268" w:type="dxa"/>
            <w:vAlign w:val="center"/>
          </w:tcPr>
          <w:p w14:paraId="1E0B0EEF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西南政法大学刑事侦查学院</w:t>
            </w:r>
          </w:p>
        </w:tc>
        <w:tc>
          <w:tcPr>
            <w:tcW w:w="2977" w:type="dxa"/>
            <w:vAlign w:val="center"/>
          </w:tcPr>
          <w:p w14:paraId="2948ACE2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刑事侦查学院</w:t>
            </w:r>
          </w:p>
        </w:tc>
      </w:tr>
      <w:tr w:rsidR="00225058" w14:paraId="7363D011" w14:textId="77777777">
        <w:trPr>
          <w:trHeight w:val="907"/>
        </w:trPr>
        <w:tc>
          <w:tcPr>
            <w:tcW w:w="993" w:type="dxa"/>
            <w:vAlign w:val="center"/>
          </w:tcPr>
          <w:p w14:paraId="4E6A2137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58891964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三下乡| 黔江十二时辰</w:t>
            </w:r>
          </w:p>
        </w:tc>
        <w:tc>
          <w:tcPr>
            <w:tcW w:w="2268" w:type="dxa"/>
            <w:vAlign w:val="center"/>
          </w:tcPr>
          <w:p w14:paraId="1E9FE613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西政晓行星</w:t>
            </w:r>
          </w:p>
        </w:tc>
        <w:tc>
          <w:tcPr>
            <w:tcW w:w="2977" w:type="dxa"/>
            <w:vAlign w:val="center"/>
          </w:tcPr>
          <w:p w14:paraId="774A2B16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行政法学院</w:t>
            </w:r>
          </w:p>
        </w:tc>
      </w:tr>
      <w:tr w:rsidR="00225058" w14:paraId="48E3F5BC" w14:textId="77777777">
        <w:trPr>
          <w:trHeight w:val="907"/>
        </w:trPr>
        <w:tc>
          <w:tcPr>
            <w:tcW w:w="993" w:type="dxa"/>
            <w:vAlign w:val="center"/>
          </w:tcPr>
          <w:p w14:paraId="57321DBA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38AB44A8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西政，祝您六十九周岁生日快乐！</w:t>
            </w:r>
          </w:p>
        </w:tc>
        <w:tc>
          <w:tcPr>
            <w:tcW w:w="2268" w:type="dxa"/>
            <w:vAlign w:val="center"/>
          </w:tcPr>
          <w:p w14:paraId="1D75C3F0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法府青年</w:t>
            </w:r>
          </w:p>
        </w:tc>
        <w:tc>
          <w:tcPr>
            <w:tcW w:w="2977" w:type="dxa"/>
            <w:vAlign w:val="center"/>
          </w:tcPr>
          <w:p w14:paraId="49EA9F09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法学院</w:t>
            </w:r>
          </w:p>
        </w:tc>
      </w:tr>
      <w:tr w:rsidR="00225058" w14:paraId="3A2C0E8B" w14:textId="77777777">
        <w:trPr>
          <w:trHeight w:val="907"/>
        </w:trPr>
        <w:tc>
          <w:tcPr>
            <w:tcW w:w="993" w:type="dxa"/>
            <w:vAlign w:val="center"/>
          </w:tcPr>
          <w:p w14:paraId="6C57027D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61076367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人物|李昌麒教授系列</w:t>
            </w:r>
          </w:p>
        </w:tc>
        <w:tc>
          <w:tcPr>
            <w:tcW w:w="2268" w:type="dxa"/>
            <w:vAlign w:val="center"/>
          </w:tcPr>
          <w:p w14:paraId="737D5921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西政经济法学院</w:t>
            </w:r>
          </w:p>
        </w:tc>
        <w:tc>
          <w:tcPr>
            <w:tcW w:w="2977" w:type="dxa"/>
            <w:vAlign w:val="center"/>
          </w:tcPr>
          <w:p w14:paraId="2AD14AB7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经济法学院</w:t>
            </w:r>
          </w:p>
        </w:tc>
      </w:tr>
      <w:tr w:rsidR="00225058" w14:paraId="162B991B" w14:textId="77777777">
        <w:trPr>
          <w:trHeight w:val="907"/>
        </w:trPr>
        <w:tc>
          <w:tcPr>
            <w:tcW w:w="993" w:type="dxa"/>
            <w:vAlign w:val="center"/>
          </w:tcPr>
          <w:p w14:paraId="4736CFF3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1CD474DF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数据背后的西政生活style</w:t>
            </w:r>
          </w:p>
        </w:tc>
        <w:tc>
          <w:tcPr>
            <w:tcW w:w="2268" w:type="dxa"/>
            <w:vAlign w:val="center"/>
          </w:tcPr>
          <w:p w14:paraId="1D944F74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毓秀微风</w:t>
            </w:r>
          </w:p>
        </w:tc>
        <w:tc>
          <w:tcPr>
            <w:tcW w:w="2977" w:type="dxa"/>
            <w:vAlign w:val="center"/>
          </w:tcPr>
          <w:p w14:paraId="5DB8D0B5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校新闻中心</w:t>
            </w:r>
          </w:p>
        </w:tc>
      </w:tr>
      <w:tr w:rsidR="00225058" w14:paraId="04B61083" w14:textId="77777777">
        <w:trPr>
          <w:trHeight w:val="907"/>
        </w:trPr>
        <w:tc>
          <w:tcPr>
            <w:tcW w:w="993" w:type="dxa"/>
            <w:vAlign w:val="center"/>
          </w:tcPr>
          <w:p w14:paraId="219D631F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2DF06C96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汉语角八 | 歌咏会：春去冬来，歌咏经典！</w:t>
            </w:r>
          </w:p>
        </w:tc>
        <w:tc>
          <w:tcPr>
            <w:tcW w:w="2268" w:type="dxa"/>
            <w:vAlign w:val="center"/>
          </w:tcPr>
          <w:p w14:paraId="7B82858A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西政国际教育学院</w:t>
            </w:r>
          </w:p>
        </w:tc>
        <w:tc>
          <w:tcPr>
            <w:tcW w:w="2977" w:type="dxa"/>
            <w:vAlign w:val="center"/>
          </w:tcPr>
          <w:p w14:paraId="5949F12C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国际教育学院</w:t>
            </w:r>
          </w:p>
        </w:tc>
      </w:tr>
      <w:tr w:rsidR="00225058" w14:paraId="65AB8043" w14:textId="77777777">
        <w:trPr>
          <w:trHeight w:val="907"/>
        </w:trPr>
        <w:tc>
          <w:tcPr>
            <w:tcW w:w="993" w:type="dxa"/>
            <w:vAlign w:val="center"/>
          </w:tcPr>
          <w:p w14:paraId="57A417CD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4D3205BD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春节，跟着swupler行走中国</w:t>
            </w:r>
          </w:p>
        </w:tc>
        <w:tc>
          <w:tcPr>
            <w:tcW w:w="2268" w:type="dxa"/>
            <w:vAlign w:val="center"/>
          </w:tcPr>
          <w:p w14:paraId="1312FD94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民商荟</w:t>
            </w:r>
          </w:p>
        </w:tc>
        <w:tc>
          <w:tcPr>
            <w:tcW w:w="2977" w:type="dxa"/>
            <w:vAlign w:val="center"/>
          </w:tcPr>
          <w:p w14:paraId="5A96C90B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民商法学院</w:t>
            </w:r>
          </w:p>
        </w:tc>
      </w:tr>
      <w:tr w:rsidR="00225058" w14:paraId="51C925D4" w14:textId="77777777">
        <w:trPr>
          <w:trHeight w:val="907"/>
        </w:trPr>
        <w:tc>
          <w:tcPr>
            <w:tcW w:w="993" w:type="dxa"/>
            <w:vAlign w:val="center"/>
          </w:tcPr>
          <w:p w14:paraId="7F647F4D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4D749B91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四十年的变与不变 —— 西政法79级今日大返校</w:t>
            </w:r>
          </w:p>
        </w:tc>
        <w:tc>
          <w:tcPr>
            <w:tcW w:w="2268" w:type="dxa"/>
            <w:vAlign w:val="center"/>
          </w:tcPr>
          <w:p w14:paraId="0D80E76A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西政校友事迹传播中心</w:t>
            </w:r>
          </w:p>
        </w:tc>
        <w:tc>
          <w:tcPr>
            <w:tcW w:w="2977" w:type="dxa"/>
            <w:vAlign w:val="center"/>
          </w:tcPr>
          <w:p w14:paraId="253A89E7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国内合作办公室</w:t>
            </w:r>
          </w:p>
        </w:tc>
      </w:tr>
      <w:tr w:rsidR="00225058" w14:paraId="60ED72FA" w14:textId="77777777">
        <w:trPr>
          <w:trHeight w:val="907"/>
        </w:trPr>
        <w:tc>
          <w:tcPr>
            <w:tcW w:w="993" w:type="dxa"/>
            <w:vAlign w:val="center"/>
          </w:tcPr>
          <w:p w14:paraId="2CBD17B9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6D43E8A6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院庆特辑 | 岁月瞬间，盛会共襄</w:t>
            </w:r>
          </w:p>
        </w:tc>
        <w:tc>
          <w:tcPr>
            <w:tcW w:w="2268" w:type="dxa"/>
            <w:vAlign w:val="center"/>
          </w:tcPr>
          <w:p w14:paraId="61411D57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西政人工智能法学院</w:t>
            </w:r>
          </w:p>
        </w:tc>
        <w:tc>
          <w:tcPr>
            <w:tcW w:w="2977" w:type="dxa"/>
            <w:vAlign w:val="center"/>
          </w:tcPr>
          <w:p w14:paraId="1A0F8852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人工智能法学院</w:t>
            </w:r>
          </w:p>
        </w:tc>
      </w:tr>
      <w:tr w:rsidR="00225058" w14:paraId="48D278D6" w14:textId="77777777">
        <w:trPr>
          <w:trHeight w:val="907"/>
        </w:trPr>
        <w:tc>
          <w:tcPr>
            <w:tcW w:w="993" w:type="dxa"/>
            <w:vAlign w:val="center"/>
          </w:tcPr>
          <w:p w14:paraId="1060BBB6" w14:textId="77777777" w:rsidR="00225058" w:rsidRDefault="0050786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6A0DF541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71岁的任国和捏了65年的泥泥狗</w:t>
            </w:r>
          </w:p>
        </w:tc>
        <w:tc>
          <w:tcPr>
            <w:tcW w:w="2268" w:type="dxa"/>
            <w:vAlign w:val="center"/>
          </w:tcPr>
          <w:p w14:paraId="3486AB09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非遗与传播</w:t>
            </w:r>
          </w:p>
        </w:tc>
        <w:tc>
          <w:tcPr>
            <w:tcW w:w="2977" w:type="dxa"/>
            <w:vAlign w:val="center"/>
          </w:tcPr>
          <w:p w14:paraId="2D5C4BBE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2"/>
                <w:szCs w:val="20"/>
              </w:rPr>
              <w:t>新闻传播学院</w:t>
            </w:r>
          </w:p>
        </w:tc>
      </w:tr>
    </w:tbl>
    <w:p w14:paraId="4D728827" w14:textId="77777777" w:rsidR="00225058" w:rsidRDefault="00225058">
      <w:pPr>
        <w:sectPr w:rsidR="00225058">
          <w:pgSz w:w="11906" w:h="16838"/>
          <w:pgMar w:top="2155" w:right="1418" w:bottom="1418" w:left="1418" w:header="851" w:footer="992" w:gutter="0"/>
          <w:cols w:space="425"/>
          <w:docGrid w:type="lines" w:linePitch="312"/>
        </w:sectPr>
      </w:pPr>
    </w:p>
    <w:p w14:paraId="3DDE14EA" w14:textId="77777777" w:rsidR="00225058" w:rsidRDefault="0050786D" w:rsidP="009B1FCF">
      <w:pPr>
        <w:pStyle w:val="a5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 w:hAnsi="楷体"/>
          <w:sz w:val="32"/>
        </w:rPr>
      </w:pPr>
      <w:r w:rsidRPr="009B1FCF">
        <w:rPr>
          <w:rFonts w:ascii="方正黑体_GBK" w:eastAsia="方正黑体_GBK" w:hAnsi="楷体" w:hint="eastAsia"/>
          <w:sz w:val="32"/>
        </w:rPr>
        <w:lastRenderedPageBreak/>
        <w:t>附件3</w:t>
      </w:r>
    </w:p>
    <w:p w14:paraId="0BD51932" w14:textId="77777777" w:rsidR="009B1FCF" w:rsidRPr="009B1FCF" w:rsidRDefault="009B1FCF" w:rsidP="009B1FCF">
      <w:pPr>
        <w:pStyle w:val="a5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 w:hAnsi="楷体"/>
          <w:sz w:val="32"/>
        </w:rPr>
      </w:pPr>
    </w:p>
    <w:p w14:paraId="093451E2" w14:textId="77777777" w:rsidR="00225058" w:rsidRDefault="0050786D" w:rsidP="009B1FCF">
      <w:pPr>
        <w:pStyle w:val="a5"/>
        <w:adjustRightInd w:val="0"/>
        <w:snapToGrid w:val="0"/>
        <w:spacing w:before="0" w:beforeAutospacing="0" w:after="0" w:afterAutospacing="0" w:line="580" w:lineRule="exact"/>
        <w:jc w:val="center"/>
        <w:rPr>
          <w:rFonts w:eastAsia="方正小标宋_GBK" w:cs="Arial"/>
          <w:sz w:val="44"/>
        </w:rPr>
      </w:pPr>
      <w:r>
        <w:rPr>
          <w:rFonts w:eastAsia="方正小标宋_GBK" w:cs="Arial" w:hint="eastAsia"/>
          <w:sz w:val="44"/>
        </w:rPr>
        <w:t>西南政法大学</w:t>
      </w:r>
      <w:r>
        <w:rPr>
          <w:rFonts w:eastAsia="方正小标宋_GBK" w:cs="Arial" w:hint="eastAsia"/>
          <w:sz w:val="44"/>
        </w:rPr>
        <w:t>2019</w:t>
      </w:r>
      <w:r>
        <w:rPr>
          <w:rFonts w:eastAsia="方正小标宋_GBK" w:cs="Arial" w:hint="eastAsia"/>
          <w:sz w:val="44"/>
        </w:rPr>
        <w:t>年</w:t>
      </w:r>
      <w:r w:rsidR="00AE038A">
        <w:rPr>
          <w:rFonts w:eastAsia="方正小标宋_GBK" w:cs="Arial" w:hint="eastAsia"/>
          <w:sz w:val="44"/>
        </w:rPr>
        <w:t>度</w:t>
      </w:r>
      <w:r>
        <w:rPr>
          <w:rFonts w:eastAsia="方正小标宋_GBK" w:cs="Arial" w:hint="eastAsia"/>
          <w:sz w:val="44"/>
        </w:rPr>
        <w:t>十佳新媒体编辑名单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388"/>
        <w:gridCol w:w="3827"/>
        <w:gridCol w:w="2941"/>
      </w:tblGrid>
      <w:tr w:rsidR="00225058" w14:paraId="5A04FECC" w14:textId="77777777">
        <w:trPr>
          <w:trHeight w:val="907"/>
        </w:trPr>
        <w:tc>
          <w:tcPr>
            <w:tcW w:w="1022" w:type="dxa"/>
            <w:vAlign w:val="center"/>
          </w:tcPr>
          <w:p w14:paraId="3735FFDA" w14:textId="77777777" w:rsidR="00225058" w:rsidRDefault="0050786D">
            <w:pPr>
              <w:spacing w:line="440" w:lineRule="exact"/>
              <w:rPr>
                <w:rFonts w:ascii="方正仿宋_GBK" w:eastAsia="方正仿宋_GBK"/>
                <w:b/>
                <w:sz w:val="32"/>
              </w:rPr>
            </w:pPr>
            <w:r>
              <w:rPr>
                <w:rFonts w:ascii="方正仿宋_GBK" w:eastAsia="方正仿宋_GBK" w:hint="eastAsia"/>
                <w:b/>
                <w:sz w:val="32"/>
              </w:rPr>
              <w:t>序号</w:t>
            </w:r>
          </w:p>
        </w:tc>
        <w:tc>
          <w:tcPr>
            <w:tcW w:w="1388" w:type="dxa"/>
            <w:vAlign w:val="center"/>
          </w:tcPr>
          <w:p w14:paraId="2DA5233E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>
              <w:rPr>
                <w:rFonts w:ascii="方正仿宋_GBK" w:eastAsia="方正仿宋_GBK" w:hint="eastAsia"/>
                <w:b/>
                <w:sz w:val="32"/>
              </w:rPr>
              <w:t>编辑</w:t>
            </w:r>
          </w:p>
        </w:tc>
        <w:tc>
          <w:tcPr>
            <w:tcW w:w="3827" w:type="dxa"/>
            <w:vAlign w:val="center"/>
          </w:tcPr>
          <w:p w14:paraId="3345BB38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>
              <w:rPr>
                <w:rFonts w:ascii="方正仿宋_GBK" w:eastAsia="方正仿宋_GBK" w:hint="eastAsia"/>
                <w:b/>
                <w:sz w:val="32"/>
              </w:rPr>
              <w:t>所属平台</w:t>
            </w:r>
          </w:p>
        </w:tc>
        <w:tc>
          <w:tcPr>
            <w:tcW w:w="2941" w:type="dxa"/>
            <w:vAlign w:val="center"/>
          </w:tcPr>
          <w:p w14:paraId="152C27F1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>
              <w:rPr>
                <w:rFonts w:ascii="方正仿宋_GBK" w:eastAsia="方正仿宋_GBK" w:hint="eastAsia"/>
                <w:b/>
                <w:sz w:val="32"/>
              </w:rPr>
              <w:t>所属单位</w:t>
            </w:r>
          </w:p>
        </w:tc>
      </w:tr>
      <w:tr w:rsidR="00225058" w14:paraId="67981705" w14:textId="77777777">
        <w:trPr>
          <w:trHeight w:val="907"/>
        </w:trPr>
        <w:tc>
          <w:tcPr>
            <w:tcW w:w="1022" w:type="dxa"/>
            <w:vAlign w:val="center"/>
          </w:tcPr>
          <w:p w14:paraId="0CAFC56F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388" w:type="dxa"/>
            <w:vAlign w:val="center"/>
          </w:tcPr>
          <w:p w14:paraId="4E35E753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杨红莹</w:t>
            </w:r>
          </w:p>
        </w:tc>
        <w:tc>
          <w:tcPr>
            <w:tcW w:w="3827" w:type="dxa"/>
            <w:vAlign w:val="center"/>
          </w:tcPr>
          <w:p w14:paraId="04F8373E" w14:textId="77777777" w:rsidR="00225058" w:rsidRDefault="0050786D">
            <w:pPr>
              <w:widowControl/>
              <w:spacing w:line="440" w:lineRule="exact"/>
              <w:textAlignment w:val="center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20"/>
              </w:rPr>
              <w:t>西南政法大学就业指导服务办公室</w:t>
            </w:r>
          </w:p>
        </w:tc>
        <w:tc>
          <w:tcPr>
            <w:tcW w:w="2941" w:type="dxa"/>
            <w:vAlign w:val="center"/>
          </w:tcPr>
          <w:p w14:paraId="416C0211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党委学生工作部</w:t>
            </w:r>
          </w:p>
        </w:tc>
      </w:tr>
      <w:tr w:rsidR="00225058" w14:paraId="537D2BEF" w14:textId="77777777">
        <w:trPr>
          <w:trHeight w:val="907"/>
        </w:trPr>
        <w:tc>
          <w:tcPr>
            <w:tcW w:w="1022" w:type="dxa"/>
            <w:vAlign w:val="center"/>
          </w:tcPr>
          <w:p w14:paraId="50B81AA5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88" w:type="dxa"/>
            <w:vAlign w:val="center"/>
          </w:tcPr>
          <w:p w14:paraId="41E30123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李佳一</w:t>
            </w:r>
          </w:p>
        </w:tc>
        <w:tc>
          <w:tcPr>
            <w:tcW w:w="3827" w:type="dxa"/>
            <w:vAlign w:val="center"/>
          </w:tcPr>
          <w:p w14:paraId="3CAF6359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西南政法大学刑事侦查学院</w:t>
            </w:r>
          </w:p>
        </w:tc>
        <w:tc>
          <w:tcPr>
            <w:tcW w:w="2941" w:type="dxa"/>
            <w:vAlign w:val="center"/>
          </w:tcPr>
          <w:p w14:paraId="2F8319AF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刑事侦查学院</w:t>
            </w:r>
          </w:p>
        </w:tc>
      </w:tr>
      <w:tr w:rsidR="00225058" w14:paraId="3EBA7FBE" w14:textId="77777777">
        <w:trPr>
          <w:trHeight w:val="907"/>
        </w:trPr>
        <w:tc>
          <w:tcPr>
            <w:tcW w:w="1022" w:type="dxa"/>
            <w:vAlign w:val="center"/>
          </w:tcPr>
          <w:p w14:paraId="040B561B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88" w:type="dxa"/>
            <w:vAlign w:val="center"/>
          </w:tcPr>
          <w:p w14:paraId="41F2FAF6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李霈龙</w:t>
            </w:r>
          </w:p>
        </w:tc>
        <w:tc>
          <w:tcPr>
            <w:tcW w:w="3827" w:type="dxa"/>
            <w:vAlign w:val="center"/>
          </w:tcPr>
          <w:p w14:paraId="21928F34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西政校友事迹传播中心</w:t>
            </w:r>
          </w:p>
        </w:tc>
        <w:tc>
          <w:tcPr>
            <w:tcW w:w="2941" w:type="dxa"/>
            <w:vAlign w:val="center"/>
          </w:tcPr>
          <w:p w14:paraId="0E8C7D95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国内合作办公室</w:t>
            </w:r>
          </w:p>
        </w:tc>
      </w:tr>
      <w:tr w:rsidR="00225058" w14:paraId="5FB2D39A" w14:textId="77777777">
        <w:trPr>
          <w:trHeight w:val="907"/>
        </w:trPr>
        <w:tc>
          <w:tcPr>
            <w:tcW w:w="1022" w:type="dxa"/>
            <w:vAlign w:val="center"/>
          </w:tcPr>
          <w:p w14:paraId="13C361DC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88" w:type="dxa"/>
            <w:vAlign w:val="center"/>
          </w:tcPr>
          <w:p w14:paraId="498DF37D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吴梦涵</w:t>
            </w:r>
          </w:p>
        </w:tc>
        <w:tc>
          <w:tcPr>
            <w:tcW w:w="3827" w:type="dxa"/>
            <w:vAlign w:val="center"/>
          </w:tcPr>
          <w:p w14:paraId="65C2CF96" w14:textId="77777777" w:rsidR="00225058" w:rsidRDefault="0050786D">
            <w:pPr>
              <w:spacing w:line="440" w:lineRule="exac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毓秀微风</w:t>
            </w:r>
          </w:p>
        </w:tc>
        <w:tc>
          <w:tcPr>
            <w:tcW w:w="2941" w:type="dxa"/>
            <w:vAlign w:val="center"/>
          </w:tcPr>
          <w:p w14:paraId="7DA28AC6" w14:textId="77777777" w:rsidR="00225058" w:rsidRDefault="0050786D">
            <w:pPr>
              <w:widowControl/>
              <w:spacing w:line="440" w:lineRule="exact"/>
              <w:jc w:val="left"/>
              <w:textAlignment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20"/>
              </w:rPr>
              <w:t>校新闻中心</w:t>
            </w:r>
          </w:p>
        </w:tc>
      </w:tr>
      <w:tr w:rsidR="00225058" w14:paraId="278AD6A7" w14:textId="77777777">
        <w:trPr>
          <w:trHeight w:val="907"/>
        </w:trPr>
        <w:tc>
          <w:tcPr>
            <w:tcW w:w="1022" w:type="dxa"/>
            <w:vAlign w:val="center"/>
          </w:tcPr>
          <w:p w14:paraId="6A6C9695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88" w:type="dxa"/>
            <w:vAlign w:val="center"/>
          </w:tcPr>
          <w:p w14:paraId="62D9B196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詹禧洁</w:t>
            </w:r>
          </w:p>
        </w:tc>
        <w:tc>
          <w:tcPr>
            <w:tcW w:w="3827" w:type="dxa"/>
            <w:vAlign w:val="center"/>
          </w:tcPr>
          <w:p w14:paraId="547EB111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民商荟</w:t>
            </w:r>
          </w:p>
        </w:tc>
        <w:tc>
          <w:tcPr>
            <w:tcW w:w="2941" w:type="dxa"/>
            <w:vAlign w:val="center"/>
          </w:tcPr>
          <w:p w14:paraId="1B5BB065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民商法学院</w:t>
            </w:r>
          </w:p>
        </w:tc>
      </w:tr>
      <w:tr w:rsidR="00225058" w14:paraId="36787E3B" w14:textId="77777777">
        <w:trPr>
          <w:trHeight w:val="907"/>
        </w:trPr>
        <w:tc>
          <w:tcPr>
            <w:tcW w:w="1022" w:type="dxa"/>
            <w:vAlign w:val="center"/>
          </w:tcPr>
          <w:p w14:paraId="145994D8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88" w:type="dxa"/>
            <w:vAlign w:val="center"/>
          </w:tcPr>
          <w:p w14:paraId="4BAFE395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孟胜男</w:t>
            </w:r>
          </w:p>
        </w:tc>
        <w:tc>
          <w:tcPr>
            <w:tcW w:w="3827" w:type="dxa"/>
            <w:vAlign w:val="center"/>
          </w:tcPr>
          <w:p w14:paraId="35BA9F0D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西政经济法学院</w:t>
            </w:r>
          </w:p>
        </w:tc>
        <w:tc>
          <w:tcPr>
            <w:tcW w:w="2941" w:type="dxa"/>
            <w:vAlign w:val="center"/>
          </w:tcPr>
          <w:p w14:paraId="537479FB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经济法学院</w:t>
            </w:r>
          </w:p>
        </w:tc>
      </w:tr>
      <w:tr w:rsidR="00225058" w14:paraId="6551E0F9" w14:textId="77777777">
        <w:trPr>
          <w:trHeight w:val="907"/>
        </w:trPr>
        <w:tc>
          <w:tcPr>
            <w:tcW w:w="1022" w:type="dxa"/>
            <w:vAlign w:val="center"/>
          </w:tcPr>
          <w:p w14:paraId="478F746D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88" w:type="dxa"/>
            <w:vAlign w:val="center"/>
          </w:tcPr>
          <w:p w14:paraId="65724F04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张书闻</w:t>
            </w:r>
          </w:p>
        </w:tc>
        <w:tc>
          <w:tcPr>
            <w:tcW w:w="3827" w:type="dxa"/>
            <w:vAlign w:val="center"/>
          </w:tcPr>
          <w:p w14:paraId="6D4E28FD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西政国际教育学院</w:t>
            </w:r>
          </w:p>
        </w:tc>
        <w:tc>
          <w:tcPr>
            <w:tcW w:w="2941" w:type="dxa"/>
            <w:vAlign w:val="center"/>
          </w:tcPr>
          <w:p w14:paraId="6A875843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国际教育学院</w:t>
            </w:r>
          </w:p>
        </w:tc>
      </w:tr>
      <w:tr w:rsidR="00225058" w14:paraId="36AB4D9B" w14:textId="77777777">
        <w:trPr>
          <w:trHeight w:val="907"/>
        </w:trPr>
        <w:tc>
          <w:tcPr>
            <w:tcW w:w="1022" w:type="dxa"/>
            <w:vAlign w:val="center"/>
          </w:tcPr>
          <w:p w14:paraId="11309A1C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388" w:type="dxa"/>
            <w:vAlign w:val="center"/>
          </w:tcPr>
          <w:p w14:paraId="1094DBFF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孙庆雯</w:t>
            </w:r>
          </w:p>
        </w:tc>
        <w:tc>
          <w:tcPr>
            <w:tcW w:w="3827" w:type="dxa"/>
            <w:vAlign w:val="center"/>
          </w:tcPr>
          <w:p w14:paraId="39C8857A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西政创客</w:t>
            </w:r>
          </w:p>
        </w:tc>
        <w:tc>
          <w:tcPr>
            <w:tcW w:w="2941" w:type="dxa"/>
            <w:vAlign w:val="center"/>
          </w:tcPr>
          <w:p w14:paraId="5CB569DE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教务处</w:t>
            </w:r>
          </w:p>
        </w:tc>
      </w:tr>
      <w:tr w:rsidR="00225058" w14:paraId="095C8440" w14:textId="77777777">
        <w:trPr>
          <w:trHeight w:val="907"/>
        </w:trPr>
        <w:tc>
          <w:tcPr>
            <w:tcW w:w="1022" w:type="dxa"/>
            <w:vAlign w:val="center"/>
          </w:tcPr>
          <w:p w14:paraId="64CCF29F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388" w:type="dxa"/>
            <w:vAlign w:val="center"/>
          </w:tcPr>
          <w:p w14:paraId="2584AA43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边姝羽</w:t>
            </w:r>
          </w:p>
        </w:tc>
        <w:tc>
          <w:tcPr>
            <w:tcW w:w="3827" w:type="dxa"/>
            <w:vAlign w:val="center"/>
          </w:tcPr>
          <w:p w14:paraId="6D84806A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西南政法大学学生艺术团</w:t>
            </w:r>
          </w:p>
        </w:tc>
        <w:tc>
          <w:tcPr>
            <w:tcW w:w="2941" w:type="dxa"/>
            <w:vAlign w:val="center"/>
          </w:tcPr>
          <w:p w14:paraId="0F3F4591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校团委</w:t>
            </w:r>
          </w:p>
        </w:tc>
      </w:tr>
      <w:tr w:rsidR="00225058" w14:paraId="040A15C1" w14:textId="77777777">
        <w:trPr>
          <w:trHeight w:val="907"/>
        </w:trPr>
        <w:tc>
          <w:tcPr>
            <w:tcW w:w="1022" w:type="dxa"/>
            <w:vAlign w:val="center"/>
          </w:tcPr>
          <w:p w14:paraId="3D4A440C" w14:textId="77777777" w:rsidR="00225058" w:rsidRDefault="0050786D">
            <w:pPr>
              <w:spacing w:line="440" w:lineRule="exact"/>
              <w:jc w:val="center"/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����" w:cs="Arial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388" w:type="dxa"/>
            <w:vAlign w:val="center"/>
          </w:tcPr>
          <w:p w14:paraId="65214E0F" w14:textId="77777777" w:rsidR="00225058" w:rsidRDefault="0050786D">
            <w:pPr>
              <w:spacing w:line="4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王祖琨</w:t>
            </w:r>
          </w:p>
        </w:tc>
        <w:tc>
          <w:tcPr>
            <w:tcW w:w="3827" w:type="dxa"/>
            <w:vAlign w:val="center"/>
          </w:tcPr>
          <w:p w14:paraId="49BC7D26" w14:textId="77777777" w:rsidR="00225058" w:rsidRDefault="0050786D">
            <w:pPr>
              <w:spacing w:line="440" w:lineRule="exac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西南政法大学</w:t>
            </w:r>
          </w:p>
        </w:tc>
        <w:tc>
          <w:tcPr>
            <w:tcW w:w="2941" w:type="dxa"/>
            <w:vAlign w:val="center"/>
          </w:tcPr>
          <w:p w14:paraId="5F1A03A1" w14:textId="77777777" w:rsidR="00225058" w:rsidRDefault="0050786D">
            <w:pPr>
              <w:spacing w:line="440" w:lineRule="exact"/>
              <w:jc w:val="left"/>
              <w:rPr>
                <w:rFonts w:ascii="方正仿宋_GBK" w:eastAsia="方正仿宋_GBK" w:hAnsi="Microsoft YaHei UI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Microsoft YaHei UI" w:hint="eastAsia"/>
                <w:color w:val="000000"/>
                <w:sz w:val="32"/>
                <w:szCs w:val="32"/>
              </w:rPr>
              <w:t>校新闻中心</w:t>
            </w:r>
          </w:p>
        </w:tc>
      </w:tr>
    </w:tbl>
    <w:p w14:paraId="11F12D8F" w14:textId="77777777" w:rsidR="00225058" w:rsidRDefault="00225058"/>
    <w:p w14:paraId="6C6D9360" w14:textId="77777777" w:rsidR="00225058" w:rsidRDefault="00225058"/>
    <w:sectPr w:rsidR="00225058">
      <w:pgSz w:w="11906" w:h="16838"/>
      <w:pgMar w:top="215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7782" w14:textId="77777777" w:rsidR="00D0111E" w:rsidRDefault="00D0111E">
      <w:r>
        <w:separator/>
      </w:r>
    </w:p>
  </w:endnote>
  <w:endnote w:type="continuationSeparator" w:id="0">
    <w:p w14:paraId="7B2F1AA6" w14:textId="77777777" w:rsidR="00D0111E" w:rsidRDefault="00D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方正黑体_GBK"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����">
    <w:altName w:val="Times New Roman"/>
    <w:charset w:val="00"/>
    <w:family w:val="roman"/>
    <w:pitch w:val="default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414854"/>
    </w:sdtPr>
    <w:sdtEndPr/>
    <w:sdtContent>
      <w:p w14:paraId="55B5DBA6" w14:textId="77777777" w:rsidR="00225058" w:rsidRDefault="005078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49" w:rsidRPr="00A03649">
          <w:rPr>
            <w:noProof/>
            <w:lang w:val="zh-CN"/>
          </w:rPr>
          <w:t>1</w:t>
        </w:r>
        <w:r>
          <w:fldChar w:fldCharType="end"/>
        </w:r>
      </w:p>
    </w:sdtContent>
  </w:sdt>
  <w:p w14:paraId="3CB85ECC" w14:textId="77777777" w:rsidR="00225058" w:rsidRDefault="0022505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6BC5F" w14:textId="77777777" w:rsidR="00D0111E" w:rsidRDefault="00D0111E">
      <w:r>
        <w:separator/>
      </w:r>
    </w:p>
  </w:footnote>
  <w:footnote w:type="continuationSeparator" w:id="0">
    <w:p w14:paraId="6F173F7F" w14:textId="77777777" w:rsidR="00D0111E" w:rsidRDefault="00D0111E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星博互联">
    <w15:presenceInfo w15:providerId="None" w15:userId="星博互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68"/>
    <w:rsid w:val="00002407"/>
    <w:rsid w:val="00002439"/>
    <w:rsid w:val="00002F7C"/>
    <w:rsid w:val="000030CB"/>
    <w:rsid w:val="0000550C"/>
    <w:rsid w:val="00007063"/>
    <w:rsid w:val="000131A7"/>
    <w:rsid w:val="000146C5"/>
    <w:rsid w:val="000175CF"/>
    <w:rsid w:val="00017AA2"/>
    <w:rsid w:val="00020271"/>
    <w:rsid w:val="00024A10"/>
    <w:rsid w:val="000317FF"/>
    <w:rsid w:val="00031F89"/>
    <w:rsid w:val="000327DB"/>
    <w:rsid w:val="00034731"/>
    <w:rsid w:val="000417D1"/>
    <w:rsid w:val="00042181"/>
    <w:rsid w:val="00043706"/>
    <w:rsid w:val="000458DB"/>
    <w:rsid w:val="000461EA"/>
    <w:rsid w:val="000463E7"/>
    <w:rsid w:val="000472F2"/>
    <w:rsid w:val="00047DB8"/>
    <w:rsid w:val="00050768"/>
    <w:rsid w:val="00050DB9"/>
    <w:rsid w:val="000512E5"/>
    <w:rsid w:val="00052BC3"/>
    <w:rsid w:val="0005333A"/>
    <w:rsid w:val="00053BAF"/>
    <w:rsid w:val="00053E05"/>
    <w:rsid w:val="00055013"/>
    <w:rsid w:val="00057317"/>
    <w:rsid w:val="00057423"/>
    <w:rsid w:val="00062114"/>
    <w:rsid w:val="0006299A"/>
    <w:rsid w:val="00064C55"/>
    <w:rsid w:val="000740C9"/>
    <w:rsid w:val="00080439"/>
    <w:rsid w:val="0008211E"/>
    <w:rsid w:val="00082CC7"/>
    <w:rsid w:val="000835E1"/>
    <w:rsid w:val="00084404"/>
    <w:rsid w:val="000861EE"/>
    <w:rsid w:val="00093A0C"/>
    <w:rsid w:val="00095206"/>
    <w:rsid w:val="0009530C"/>
    <w:rsid w:val="00097A0A"/>
    <w:rsid w:val="000A1BF3"/>
    <w:rsid w:val="000A30D9"/>
    <w:rsid w:val="000A37F4"/>
    <w:rsid w:val="000A3CD3"/>
    <w:rsid w:val="000A49EA"/>
    <w:rsid w:val="000B1809"/>
    <w:rsid w:val="000B1873"/>
    <w:rsid w:val="000B1976"/>
    <w:rsid w:val="000B20D9"/>
    <w:rsid w:val="000B2C0F"/>
    <w:rsid w:val="000B347F"/>
    <w:rsid w:val="000B4D17"/>
    <w:rsid w:val="000B4DF2"/>
    <w:rsid w:val="000C0923"/>
    <w:rsid w:val="000C0F3D"/>
    <w:rsid w:val="000C2D4F"/>
    <w:rsid w:val="000C4CC2"/>
    <w:rsid w:val="000C62DF"/>
    <w:rsid w:val="000D285B"/>
    <w:rsid w:val="000D2883"/>
    <w:rsid w:val="000D2D48"/>
    <w:rsid w:val="000D5B33"/>
    <w:rsid w:val="000E2E70"/>
    <w:rsid w:val="000E6295"/>
    <w:rsid w:val="000E64BD"/>
    <w:rsid w:val="000E69E0"/>
    <w:rsid w:val="000F0C11"/>
    <w:rsid w:val="000F3C3D"/>
    <w:rsid w:val="000F3CB6"/>
    <w:rsid w:val="00103226"/>
    <w:rsid w:val="00104559"/>
    <w:rsid w:val="0010610B"/>
    <w:rsid w:val="00114033"/>
    <w:rsid w:val="00114034"/>
    <w:rsid w:val="001209CE"/>
    <w:rsid w:val="0012439F"/>
    <w:rsid w:val="001244E0"/>
    <w:rsid w:val="00125842"/>
    <w:rsid w:val="00130B45"/>
    <w:rsid w:val="00131246"/>
    <w:rsid w:val="001345E9"/>
    <w:rsid w:val="00136BAA"/>
    <w:rsid w:val="001428FC"/>
    <w:rsid w:val="00145CED"/>
    <w:rsid w:val="0014662C"/>
    <w:rsid w:val="0014720A"/>
    <w:rsid w:val="0015041E"/>
    <w:rsid w:val="00150E84"/>
    <w:rsid w:val="00152374"/>
    <w:rsid w:val="00152EC4"/>
    <w:rsid w:val="001547EA"/>
    <w:rsid w:val="00162658"/>
    <w:rsid w:val="00167B07"/>
    <w:rsid w:val="001727DA"/>
    <w:rsid w:val="00176ACD"/>
    <w:rsid w:val="001777C1"/>
    <w:rsid w:val="00183C6A"/>
    <w:rsid w:val="00184B3C"/>
    <w:rsid w:val="00187658"/>
    <w:rsid w:val="00187B55"/>
    <w:rsid w:val="00187C06"/>
    <w:rsid w:val="00190587"/>
    <w:rsid w:val="001914A5"/>
    <w:rsid w:val="001931A0"/>
    <w:rsid w:val="0019330E"/>
    <w:rsid w:val="0019427B"/>
    <w:rsid w:val="00194378"/>
    <w:rsid w:val="00197944"/>
    <w:rsid w:val="00197AE0"/>
    <w:rsid w:val="001A1C8D"/>
    <w:rsid w:val="001A41B3"/>
    <w:rsid w:val="001A43C2"/>
    <w:rsid w:val="001A479D"/>
    <w:rsid w:val="001B0ADB"/>
    <w:rsid w:val="001B2D0A"/>
    <w:rsid w:val="001B64AB"/>
    <w:rsid w:val="001B7523"/>
    <w:rsid w:val="001B7734"/>
    <w:rsid w:val="001C2185"/>
    <w:rsid w:val="001C3035"/>
    <w:rsid w:val="001C3B91"/>
    <w:rsid w:val="001C50A5"/>
    <w:rsid w:val="001C679E"/>
    <w:rsid w:val="001D0A9C"/>
    <w:rsid w:val="001D39E8"/>
    <w:rsid w:val="001D4F11"/>
    <w:rsid w:val="001D65A4"/>
    <w:rsid w:val="001D7E13"/>
    <w:rsid w:val="001E12B5"/>
    <w:rsid w:val="001E1AAB"/>
    <w:rsid w:val="001F08E0"/>
    <w:rsid w:val="001F12D5"/>
    <w:rsid w:val="001F4C7E"/>
    <w:rsid w:val="001F7205"/>
    <w:rsid w:val="001F72C6"/>
    <w:rsid w:val="001F7C9F"/>
    <w:rsid w:val="001F7F03"/>
    <w:rsid w:val="002059DB"/>
    <w:rsid w:val="00205B61"/>
    <w:rsid w:val="002064E5"/>
    <w:rsid w:val="002101B6"/>
    <w:rsid w:val="00212A67"/>
    <w:rsid w:val="002134BE"/>
    <w:rsid w:val="00213BDC"/>
    <w:rsid w:val="00214022"/>
    <w:rsid w:val="00214B70"/>
    <w:rsid w:val="00222751"/>
    <w:rsid w:val="00225058"/>
    <w:rsid w:val="002266BB"/>
    <w:rsid w:val="00226FB7"/>
    <w:rsid w:val="002273D3"/>
    <w:rsid w:val="00227F62"/>
    <w:rsid w:val="002304C5"/>
    <w:rsid w:val="002305B4"/>
    <w:rsid w:val="00232257"/>
    <w:rsid w:val="00232F85"/>
    <w:rsid w:val="002349AE"/>
    <w:rsid w:val="0023519F"/>
    <w:rsid w:val="00237898"/>
    <w:rsid w:val="00242B3C"/>
    <w:rsid w:val="00243ED3"/>
    <w:rsid w:val="00244853"/>
    <w:rsid w:val="00246049"/>
    <w:rsid w:val="00250513"/>
    <w:rsid w:val="00251AD2"/>
    <w:rsid w:val="002530C7"/>
    <w:rsid w:val="002532E1"/>
    <w:rsid w:val="00253B46"/>
    <w:rsid w:val="00256630"/>
    <w:rsid w:val="0026002C"/>
    <w:rsid w:val="00261E91"/>
    <w:rsid w:val="0026239C"/>
    <w:rsid w:val="00265B72"/>
    <w:rsid w:val="002665BA"/>
    <w:rsid w:val="0026799B"/>
    <w:rsid w:val="00267E2C"/>
    <w:rsid w:val="00275448"/>
    <w:rsid w:val="00280789"/>
    <w:rsid w:val="002831C9"/>
    <w:rsid w:val="002876EA"/>
    <w:rsid w:val="00290261"/>
    <w:rsid w:val="00293081"/>
    <w:rsid w:val="00295BB6"/>
    <w:rsid w:val="00295E26"/>
    <w:rsid w:val="002972EA"/>
    <w:rsid w:val="00297C37"/>
    <w:rsid w:val="002A070B"/>
    <w:rsid w:val="002A0EA9"/>
    <w:rsid w:val="002A2D29"/>
    <w:rsid w:val="002A3826"/>
    <w:rsid w:val="002A6CF1"/>
    <w:rsid w:val="002A7A12"/>
    <w:rsid w:val="002B01AD"/>
    <w:rsid w:val="002B425E"/>
    <w:rsid w:val="002B4836"/>
    <w:rsid w:val="002B5FBE"/>
    <w:rsid w:val="002B6500"/>
    <w:rsid w:val="002C1D76"/>
    <w:rsid w:val="002C2D64"/>
    <w:rsid w:val="002C4193"/>
    <w:rsid w:val="002C4C78"/>
    <w:rsid w:val="002C4F11"/>
    <w:rsid w:val="002C7B37"/>
    <w:rsid w:val="002D0C01"/>
    <w:rsid w:val="002D1387"/>
    <w:rsid w:val="002D7FA2"/>
    <w:rsid w:val="002E51F5"/>
    <w:rsid w:val="002E7FED"/>
    <w:rsid w:val="002F44B3"/>
    <w:rsid w:val="00306CF0"/>
    <w:rsid w:val="00306F89"/>
    <w:rsid w:val="00307EFD"/>
    <w:rsid w:val="0031549E"/>
    <w:rsid w:val="003162AC"/>
    <w:rsid w:val="003216C4"/>
    <w:rsid w:val="00321729"/>
    <w:rsid w:val="00322AAE"/>
    <w:rsid w:val="003252B1"/>
    <w:rsid w:val="00326EE2"/>
    <w:rsid w:val="00332FE1"/>
    <w:rsid w:val="00333A66"/>
    <w:rsid w:val="003356C3"/>
    <w:rsid w:val="00337AF5"/>
    <w:rsid w:val="003403BB"/>
    <w:rsid w:val="0034402C"/>
    <w:rsid w:val="00345B70"/>
    <w:rsid w:val="003509E9"/>
    <w:rsid w:val="00352D25"/>
    <w:rsid w:val="00354113"/>
    <w:rsid w:val="003557BA"/>
    <w:rsid w:val="00355D08"/>
    <w:rsid w:val="00364E10"/>
    <w:rsid w:val="003656E9"/>
    <w:rsid w:val="00366783"/>
    <w:rsid w:val="00367B1E"/>
    <w:rsid w:val="0037087A"/>
    <w:rsid w:val="0037580B"/>
    <w:rsid w:val="00375AD8"/>
    <w:rsid w:val="00376B98"/>
    <w:rsid w:val="0038136E"/>
    <w:rsid w:val="00381A17"/>
    <w:rsid w:val="0038478E"/>
    <w:rsid w:val="00385B80"/>
    <w:rsid w:val="0039057E"/>
    <w:rsid w:val="00390A89"/>
    <w:rsid w:val="0039118A"/>
    <w:rsid w:val="003914BA"/>
    <w:rsid w:val="00391F53"/>
    <w:rsid w:val="003942F9"/>
    <w:rsid w:val="003944AC"/>
    <w:rsid w:val="00394561"/>
    <w:rsid w:val="003960FC"/>
    <w:rsid w:val="003A1EC4"/>
    <w:rsid w:val="003A3EE8"/>
    <w:rsid w:val="003A6552"/>
    <w:rsid w:val="003B2255"/>
    <w:rsid w:val="003B663A"/>
    <w:rsid w:val="003B6AC8"/>
    <w:rsid w:val="003C52CA"/>
    <w:rsid w:val="003C544C"/>
    <w:rsid w:val="003C5F9D"/>
    <w:rsid w:val="003D0022"/>
    <w:rsid w:val="003D0F15"/>
    <w:rsid w:val="003D1A3C"/>
    <w:rsid w:val="003D3728"/>
    <w:rsid w:val="003D37C1"/>
    <w:rsid w:val="003D3821"/>
    <w:rsid w:val="003D4370"/>
    <w:rsid w:val="003D75C1"/>
    <w:rsid w:val="003E1430"/>
    <w:rsid w:val="003E25EB"/>
    <w:rsid w:val="003E6B4A"/>
    <w:rsid w:val="003F33D9"/>
    <w:rsid w:val="003F3806"/>
    <w:rsid w:val="003F3F90"/>
    <w:rsid w:val="003F7DE6"/>
    <w:rsid w:val="0040129E"/>
    <w:rsid w:val="00401612"/>
    <w:rsid w:val="00402D71"/>
    <w:rsid w:val="004035F6"/>
    <w:rsid w:val="00404606"/>
    <w:rsid w:val="00404882"/>
    <w:rsid w:val="00412B0F"/>
    <w:rsid w:val="004155D6"/>
    <w:rsid w:val="00417C6F"/>
    <w:rsid w:val="00420DAE"/>
    <w:rsid w:val="004221E5"/>
    <w:rsid w:val="0042231C"/>
    <w:rsid w:val="004320CC"/>
    <w:rsid w:val="00432642"/>
    <w:rsid w:val="00432B88"/>
    <w:rsid w:val="0044043C"/>
    <w:rsid w:val="0044053E"/>
    <w:rsid w:val="00444682"/>
    <w:rsid w:val="00444C95"/>
    <w:rsid w:val="00446979"/>
    <w:rsid w:val="0045003E"/>
    <w:rsid w:val="004542CA"/>
    <w:rsid w:val="004547B6"/>
    <w:rsid w:val="00454E4C"/>
    <w:rsid w:val="004555E0"/>
    <w:rsid w:val="00460E88"/>
    <w:rsid w:val="004612B2"/>
    <w:rsid w:val="00462B1F"/>
    <w:rsid w:val="00466752"/>
    <w:rsid w:val="0047192F"/>
    <w:rsid w:val="00472606"/>
    <w:rsid w:val="00475DBF"/>
    <w:rsid w:val="00477B46"/>
    <w:rsid w:val="0048208E"/>
    <w:rsid w:val="004841BD"/>
    <w:rsid w:val="004870AC"/>
    <w:rsid w:val="00487413"/>
    <w:rsid w:val="00492F0C"/>
    <w:rsid w:val="0049655D"/>
    <w:rsid w:val="004A257E"/>
    <w:rsid w:val="004A3517"/>
    <w:rsid w:val="004A39FD"/>
    <w:rsid w:val="004A7CD3"/>
    <w:rsid w:val="004B5823"/>
    <w:rsid w:val="004B7324"/>
    <w:rsid w:val="004C0A52"/>
    <w:rsid w:val="004C4832"/>
    <w:rsid w:val="004C72AF"/>
    <w:rsid w:val="004D1396"/>
    <w:rsid w:val="004D4F57"/>
    <w:rsid w:val="004D6F3E"/>
    <w:rsid w:val="004E196B"/>
    <w:rsid w:val="004E327F"/>
    <w:rsid w:val="004E58B7"/>
    <w:rsid w:val="004E6D3B"/>
    <w:rsid w:val="004E7516"/>
    <w:rsid w:val="004F15AF"/>
    <w:rsid w:val="004F1797"/>
    <w:rsid w:val="004F6422"/>
    <w:rsid w:val="004F6991"/>
    <w:rsid w:val="00501B35"/>
    <w:rsid w:val="00502666"/>
    <w:rsid w:val="0050786D"/>
    <w:rsid w:val="00513A40"/>
    <w:rsid w:val="00521DA3"/>
    <w:rsid w:val="00522144"/>
    <w:rsid w:val="00522F0E"/>
    <w:rsid w:val="00525E1D"/>
    <w:rsid w:val="00526EB2"/>
    <w:rsid w:val="00531866"/>
    <w:rsid w:val="00533A7C"/>
    <w:rsid w:val="00535239"/>
    <w:rsid w:val="00536DCE"/>
    <w:rsid w:val="00541369"/>
    <w:rsid w:val="00543400"/>
    <w:rsid w:val="00546D76"/>
    <w:rsid w:val="00553531"/>
    <w:rsid w:val="00553E14"/>
    <w:rsid w:val="00554EE2"/>
    <w:rsid w:val="0055536D"/>
    <w:rsid w:val="005622B2"/>
    <w:rsid w:val="005636AE"/>
    <w:rsid w:val="005725FF"/>
    <w:rsid w:val="00572D50"/>
    <w:rsid w:val="0057479E"/>
    <w:rsid w:val="00576228"/>
    <w:rsid w:val="00577237"/>
    <w:rsid w:val="005776A8"/>
    <w:rsid w:val="00580736"/>
    <w:rsid w:val="005834AC"/>
    <w:rsid w:val="00585E6F"/>
    <w:rsid w:val="005861C6"/>
    <w:rsid w:val="005871EA"/>
    <w:rsid w:val="00591399"/>
    <w:rsid w:val="005920F3"/>
    <w:rsid w:val="00592B43"/>
    <w:rsid w:val="00592CBB"/>
    <w:rsid w:val="00593286"/>
    <w:rsid w:val="00595FB3"/>
    <w:rsid w:val="0059731A"/>
    <w:rsid w:val="005A1255"/>
    <w:rsid w:val="005A2CF0"/>
    <w:rsid w:val="005A41DC"/>
    <w:rsid w:val="005A4586"/>
    <w:rsid w:val="005A466A"/>
    <w:rsid w:val="005B1002"/>
    <w:rsid w:val="005B108C"/>
    <w:rsid w:val="005B7581"/>
    <w:rsid w:val="005C0473"/>
    <w:rsid w:val="005C5D10"/>
    <w:rsid w:val="005D2785"/>
    <w:rsid w:val="005D2CF9"/>
    <w:rsid w:val="005D4EF4"/>
    <w:rsid w:val="005D70D9"/>
    <w:rsid w:val="005D7F25"/>
    <w:rsid w:val="005E124C"/>
    <w:rsid w:val="005E5596"/>
    <w:rsid w:val="005F2CE1"/>
    <w:rsid w:val="005F41F0"/>
    <w:rsid w:val="0060074F"/>
    <w:rsid w:val="00602094"/>
    <w:rsid w:val="00602382"/>
    <w:rsid w:val="00602795"/>
    <w:rsid w:val="00606473"/>
    <w:rsid w:val="00606BC3"/>
    <w:rsid w:val="00606F71"/>
    <w:rsid w:val="00610C47"/>
    <w:rsid w:val="00617D8B"/>
    <w:rsid w:val="006210A6"/>
    <w:rsid w:val="006252E2"/>
    <w:rsid w:val="00625619"/>
    <w:rsid w:val="00625CD5"/>
    <w:rsid w:val="00626E84"/>
    <w:rsid w:val="006273F3"/>
    <w:rsid w:val="006273FF"/>
    <w:rsid w:val="00630139"/>
    <w:rsid w:val="006318A7"/>
    <w:rsid w:val="006328E6"/>
    <w:rsid w:val="006336A6"/>
    <w:rsid w:val="006353ED"/>
    <w:rsid w:val="0063731E"/>
    <w:rsid w:val="00640A4F"/>
    <w:rsid w:val="00641DB7"/>
    <w:rsid w:val="00642950"/>
    <w:rsid w:val="00642A0C"/>
    <w:rsid w:val="0064535E"/>
    <w:rsid w:val="006516E0"/>
    <w:rsid w:val="00656AB2"/>
    <w:rsid w:val="006617CA"/>
    <w:rsid w:val="006637E2"/>
    <w:rsid w:val="006652E6"/>
    <w:rsid w:val="00673011"/>
    <w:rsid w:val="00673277"/>
    <w:rsid w:val="00673B3F"/>
    <w:rsid w:val="006752AF"/>
    <w:rsid w:val="00675381"/>
    <w:rsid w:val="0067569B"/>
    <w:rsid w:val="00685BD7"/>
    <w:rsid w:val="00687D4E"/>
    <w:rsid w:val="006914EB"/>
    <w:rsid w:val="0069159C"/>
    <w:rsid w:val="00691C70"/>
    <w:rsid w:val="00691E84"/>
    <w:rsid w:val="006920E3"/>
    <w:rsid w:val="00693FF3"/>
    <w:rsid w:val="0069496F"/>
    <w:rsid w:val="00697B30"/>
    <w:rsid w:val="006A16CB"/>
    <w:rsid w:val="006A4744"/>
    <w:rsid w:val="006A738F"/>
    <w:rsid w:val="006B5C19"/>
    <w:rsid w:val="006C0692"/>
    <w:rsid w:val="006C0810"/>
    <w:rsid w:val="006C283F"/>
    <w:rsid w:val="006D0ADC"/>
    <w:rsid w:val="006D3D6D"/>
    <w:rsid w:val="006D483C"/>
    <w:rsid w:val="006D5322"/>
    <w:rsid w:val="006D7197"/>
    <w:rsid w:val="006E1D73"/>
    <w:rsid w:val="006E34C7"/>
    <w:rsid w:val="006E58D7"/>
    <w:rsid w:val="006F1070"/>
    <w:rsid w:val="006F1EF3"/>
    <w:rsid w:val="006F2FDE"/>
    <w:rsid w:val="006F3922"/>
    <w:rsid w:val="006F3EEA"/>
    <w:rsid w:val="006F51D9"/>
    <w:rsid w:val="006F6A93"/>
    <w:rsid w:val="00700B87"/>
    <w:rsid w:val="0070173A"/>
    <w:rsid w:val="0070190B"/>
    <w:rsid w:val="007022EC"/>
    <w:rsid w:val="007046FE"/>
    <w:rsid w:val="00706671"/>
    <w:rsid w:val="00706E25"/>
    <w:rsid w:val="00710065"/>
    <w:rsid w:val="007136DC"/>
    <w:rsid w:val="00714F73"/>
    <w:rsid w:val="00716261"/>
    <w:rsid w:val="00717761"/>
    <w:rsid w:val="007200B3"/>
    <w:rsid w:val="007230EF"/>
    <w:rsid w:val="0073072D"/>
    <w:rsid w:val="0073116F"/>
    <w:rsid w:val="0073122E"/>
    <w:rsid w:val="00731398"/>
    <w:rsid w:val="00733519"/>
    <w:rsid w:val="00741120"/>
    <w:rsid w:val="00742AF6"/>
    <w:rsid w:val="00743E0F"/>
    <w:rsid w:val="00750122"/>
    <w:rsid w:val="007507EF"/>
    <w:rsid w:val="00754060"/>
    <w:rsid w:val="00754080"/>
    <w:rsid w:val="00754113"/>
    <w:rsid w:val="00755EA4"/>
    <w:rsid w:val="00761C9F"/>
    <w:rsid w:val="00763271"/>
    <w:rsid w:val="00763701"/>
    <w:rsid w:val="00765315"/>
    <w:rsid w:val="00766B31"/>
    <w:rsid w:val="00766E9B"/>
    <w:rsid w:val="00767145"/>
    <w:rsid w:val="00773396"/>
    <w:rsid w:val="007763EC"/>
    <w:rsid w:val="007775B2"/>
    <w:rsid w:val="00782FF0"/>
    <w:rsid w:val="00783975"/>
    <w:rsid w:val="007841D7"/>
    <w:rsid w:val="00785CA9"/>
    <w:rsid w:val="00787EDC"/>
    <w:rsid w:val="007901C0"/>
    <w:rsid w:val="00791697"/>
    <w:rsid w:val="00791EB0"/>
    <w:rsid w:val="007955A8"/>
    <w:rsid w:val="007959EE"/>
    <w:rsid w:val="00795B33"/>
    <w:rsid w:val="007A1409"/>
    <w:rsid w:val="007A1F04"/>
    <w:rsid w:val="007A5EA5"/>
    <w:rsid w:val="007B1B19"/>
    <w:rsid w:val="007B1CE0"/>
    <w:rsid w:val="007B243B"/>
    <w:rsid w:val="007B325E"/>
    <w:rsid w:val="007B770A"/>
    <w:rsid w:val="007C3279"/>
    <w:rsid w:val="007D0A52"/>
    <w:rsid w:val="007D15AC"/>
    <w:rsid w:val="007D1BBE"/>
    <w:rsid w:val="007D35DB"/>
    <w:rsid w:val="007D4EFB"/>
    <w:rsid w:val="007D585C"/>
    <w:rsid w:val="007D5BD7"/>
    <w:rsid w:val="007E2217"/>
    <w:rsid w:val="007F47A1"/>
    <w:rsid w:val="007F767E"/>
    <w:rsid w:val="00802F5A"/>
    <w:rsid w:val="00803926"/>
    <w:rsid w:val="00805B62"/>
    <w:rsid w:val="00805C1C"/>
    <w:rsid w:val="008072C9"/>
    <w:rsid w:val="00810C11"/>
    <w:rsid w:val="00811F03"/>
    <w:rsid w:val="00814CBD"/>
    <w:rsid w:val="00816021"/>
    <w:rsid w:val="008216A4"/>
    <w:rsid w:val="00823AE4"/>
    <w:rsid w:val="00824EB9"/>
    <w:rsid w:val="00827626"/>
    <w:rsid w:val="00827DA9"/>
    <w:rsid w:val="00831364"/>
    <w:rsid w:val="0083137D"/>
    <w:rsid w:val="008314BE"/>
    <w:rsid w:val="00831E83"/>
    <w:rsid w:val="00833E1A"/>
    <w:rsid w:val="00833EF2"/>
    <w:rsid w:val="0083693D"/>
    <w:rsid w:val="00841383"/>
    <w:rsid w:val="00841805"/>
    <w:rsid w:val="0084441D"/>
    <w:rsid w:val="008454B4"/>
    <w:rsid w:val="00845509"/>
    <w:rsid w:val="00845A88"/>
    <w:rsid w:val="008467F3"/>
    <w:rsid w:val="008473E8"/>
    <w:rsid w:val="00847EFE"/>
    <w:rsid w:val="008505C3"/>
    <w:rsid w:val="00850ACE"/>
    <w:rsid w:val="00852608"/>
    <w:rsid w:val="00852E03"/>
    <w:rsid w:val="00856C1D"/>
    <w:rsid w:val="00857B5B"/>
    <w:rsid w:val="00860266"/>
    <w:rsid w:val="00861CD1"/>
    <w:rsid w:val="00863277"/>
    <w:rsid w:val="008719F2"/>
    <w:rsid w:val="00877199"/>
    <w:rsid w:val="00880980"/>
    <w:rsid w:val="008913F1"/>
    <w:rsid w:val="00891ED2"/>
    <w:rsid w:val="00894D6B"/>
    <w:rsid w:val="008976F0"/>
    <w:rsid w:val="008A4C45"/>
    <w:rsid w:val="008A5C4E"/>
    <w:rsid w:val="008A7BD2"/>
    <w:rsid w:val="008B0C08"/>
    <w:rsid w:val="008B0DB3"/>
    <w:rsid w:val="008B3A6C"/>
    <w:rsid w:val="008B3BF6"/>
    <w:rsid w:val="008B4687"/>
    <w:rsid w:val="008B593F"/>
    <w:rsid w:val="008C1417"/>
    <w:rsid w:val="008C25D6"/>
    <w:rsid w:val="008C517D"/>
    <w:rsid w:val="008C5282"/>
    <w:rsid w:val="008C63A1"/>
    <w:rsid w:val="008D371A"/>
    <w:rsid w:val="008D458C"/>
    <w:rsid w:val="008D4DD1"/>
    <w:rsid w:val="008D5997"/>
    <w:rsid w:val="008D6A3B"/>
    <w:rsid w:val="008E0FC0"/>
    <w:rsid w:val="008E121F"/>
    <w:rsid w:val="008E2E51"/>
    <w:rsid w:val="008E4744"/>
    <w:rsid w:val="008E47AE"/>
    <w:rsid w:val="008E4EBD"/>
    <w:rsid w:val="008E7828"/>
    <w:rsid w:val="008F04BF"/>
    <w:rsid w:val="008F17FF"/>
    <w:rsid w:val="008F2FBB"/>
    <w:rsid w:val="008F4726"/>
    <w:rsid w:val="008F6A9C"/>
    <w:rsid w:val="00901455"/>
    <w:rsid w:val="00901B54"/>
    <w:rsid w:val="00904057"/>
    <w:rsid w:val="009051CB"/>
    <w:rsid w:val="0090796D"/>
    <w:rsid w:val="00915E18"/>
    <w:rsid w:val="00916608"/>
    <w:rsid w:val="00917C32"/>
    <w:rsid w:val="00924D0E"/>
    <w:rsid w:val="00926129"/>
    <w:rsid w:val="009340E4"/>
    <w:rsid w:val="00934374"/>
    <w:rsid w:val="00934F39"/>
    <w:rsid w:val="009351DD"/>
    <w:rsid w:val="009418EC"/>
    <w:rsid w:val="0094705D"/>
    <w:rsid w:val="0095008B"/>
    <w:rsid w:val="00950A76"/>
    <w:rsid w:val="00956960"/>
    <w:rsid w:val="009600A9"/>
    <w:rsid w:val="0096431F"/>
    <w:rsid w:val="009666EF"/>
    <w:rsid w:val="00971057"/>
    <w:rsid w:val="00971225"/>
    <w:rsid w:val="0097217C"/>
    <w:rsid w:val="009773AB"/>
    <w:rsid w:val="00983047"/>
    <w:rsid w:val="00992A99"/>
    <w:rsid w:val="00993041"/>
    <w:rsid w:val="0099490B"/>
    <w:rsid w:val="009949FF"/>
    <w:rsid w:val="00995188"/>
    <w:rsid w:val="009A1366"/>
    <w:rsid w:val="009A18E2"/>
    <w:rsid w:val="009A31E6"/>
    <w:rsid w:val="009A3F7D"/>
    <w:rsid w:val="009B1FCF"/>
    <w:rsid w:val="009B2A25"/>
    <w:rsid w:val="009B32A1"/>
    <w:rsid w:val="009B3C06"/>
    <w:rsid w:val="009B4E4E"/>
    <w:rsid w:val="009C0882"/>
    <w:rsid w:val="009C158C"/>
    <w:rsid w:val="009C34F5"/>
    <w:rsid w:val="009C79F6"/>
    <w:rsid w:val="009D0A4E"/>
    <w:rsid w:val="009D55BF"/>
    <w:rsid w:val="009F33B8"/>
    <w:rsid w:val="009F3F01"/>
    <w:rsid w:val="009F6FB0"/>
    <w:rsid w:val="00A02802"/>
    <w:rsid w:val="00A02BC1"/>
    <w:rsid w:val="00A03649"/>
    <w:rsid w:val="00A11545"/>
    <w:rsid w:val="00A13151"/>
    <w:rsid w:val="00A20656"/>
    <w:rsid w:val="00A22880"/>
    <w:rsid w:val="00A2580B"/>
    <w:rsid w:val="00A325A4"/>
    <w:rsid w:val="00A33ECA"/>
    <w:rsid w:val="00A35F40"/>
    <w:rsid w:val="00A37D07"/>
    <w:rsid w:val="00A37E4D"/>
    <w:rsid w:val="00A4039D"/>
    <w:rsid w:val="00A420CD"/>
    <w:rsid w:val="00A45FFF"/>
    <w:rsid w:val="00A47E4E"/>
    <w:rsid w:val="00A515ED"/>
    <w:rsid w:val="00A51A0C"/>
    <w:rsid w:val="00A526B5"/>
    <w:rsid w:val="00A52AE7"/>
    <w:rsid w:val="00A5398C"/>
    <w:rsid w:val="00A54BD9"/>
    <w:rsid w:val="00A54CA6"/>
    <w:rsid w:val="00A575AA"/>
    <w:rsid w:val="00A57F60"/>
    <w:rsid w:val="00A60822"/>
    <w:rsid w:val="00A634CC"/>
    <w:rsid w:val="00A6388D"/>
    <w:rsid w:val="00A63C17"/>
    <w:rsid w:val="00A701A5"/>
    <w:rsid w:val="00A71822"/>
    <w:rsid w:val="00A7212B"/>
    <w:rsid w:val="00A73B40"/>
    <w:rsid w:val="00A76C42"/>
    <w:rsid w:val="00A80482"/>
    <w:rsid w:val="00A81DB2"/>
    <w:rsid w:val="00A82612"/>
    <w:rsid w:val="00A830AB"/>
    <w:rsid w:val="00A84D67"/>
    <w:rsid w:val="00A95AA1"/>
    <w:rsid w:val="00A96E98"/>
    <w:rsid w:val="00A97E5E"/>
    <w:rsid w:val="00AA01D1"/>
    <w:rsid w:val="00AA0D3D"/>
    <w:rsid w:val="00AA1DA5"/>
    <w:rsid w:val="00AA52C0"/>
    <w:rsid w:val="00AA6693"/>
    <w:rsid w:val="00AB1814"/>
    <w:rsid w:val="00AB3AFF"/>
    <w:rsid w:val="00AB4DC7"/>
    <w:rsid w:val="00AB6862"/>
    <w:rsid w:val="00AC2A8C"/>
    <w:rsid w:val="00AC484E"/>
    <w:rsid w:val="00AC4EB8"/>
    <w:rsid w:val="00AC61D0"/>
    <w:rsid w:val="00AD36B8"/>
    <w:rsid w:val="00AD7948"/>
    <w:rsid w:val="00AE038A"/>
    <w:rsid w:val="00AE0ECF"/>
    <w:rsid w:val="00AE29EE"/>
    <w:rsid w:val="00AE634A"/>
    <w:rsid w:val="00AE6BF9"/>
    <w:rsid w:val="00AE6DFB"/>
    <w:rsid w:val="00AF174D"/>
    <w:rsid w:val="00AF3906"/>
    <w:rsid w:val="00AF3CE2"/>
    <w:rsid w:val="00AF581B"/>
    <w:rsid w:val="00AF6CE1"/>
    <w:rsid w:val="00B00372"/>
    <w:rsid w:val="00B022CF"/>
    <w:rsid w:val="00B03699"/>
    <w:rsid w:val="00B04346"/>
    <w:rsid w:val="00B0559B"/>
    <w:rsid w:val="00B0762A"/>
    <w:rsid w:val="00B07A3E"/>
    <w:rsid w:val="00B121E6"/>
    <w:rsid w:val="00B13271"/>
    <w:rsid w:val="00B22718"/>
    <w:rsid w:val="00B23938"/>
    <w:rsid w:val="00B2687E"/>
    <w:rsid w:val="00B31B10"/>
    <w:rsid w:val="00B36AAD"/>
    <w:rsid w:val="00B37738"/>
    <w:rsid w:val="00B42376"/>
    <w:rsid w:val="00B43C4A"/>
    <w:rsid w:val="00B441C7"/>
    <w:rsid w:val="00B463BB"/>
    <w:rsid w:val="00B51920"/>
    <w:rsid w:val="00B539BE"/>
    <w:rsid w:val="00B64531"/>
    <w:rsid w:val="00B65A0B"/>
    <w:rsid w:val="00B662F3"/>
    <w:rsid w:val="00B664E2"/>
    <w:rsid w:val="00B70EA0"/>
    <w:rsid w:val="00B71193"/>
    <w:rsid w:val="00B726B6"/>
    <w:rsid w:val="00B72D7D"/>
    <w:rsid w:val="00B730B1"/>
    <w:rsid w:val="00B7326E"/>
    <w:rsid w:val="00B74CD7"/>
    <w:rsid w:val="00B75444"/>
    <w:rsid w:val="00B80BC4"/>
    <w:rsid w:val="00B829A3"/>
    <w:rsid w:val="00B82A01"/>
    <w:rsid w:val="00B84239"/>
    <w:rsid w:val="00B87386"/>
    <w:rsid w:val="00B93BC1"/>
    <w:rsid w:val="00B95DC1"/>
    <w:rsid w:val="00BA080B"/>
    <w:rsid w:val="00BA11BE"/>
    <w:rsid w:val="00BA3B4B"/>
    <w:rsid w:val="00BA608F"/>
    <w:rsid w:val="00BA6E7E"/>
    <w:rsid w:val="00BB0982"/>
    <w:rsid w:val="00BB192E"/>
    <w:rsid w:val="00BB1FBD"/>
    <w:rsid w:val="00BB2A7E"/>
    <w:rsid w:val="00BB3A63"/>
    <w:rsid w:val="00BB5C44"/>
    <w:rsid w:val="00BC05AD"/>
    <w:rsid w:val="00BC21D2"/>
    <w:rsid w:val="00BC2CD0"/>
    <w:rsid w:val="00BC2F13"/>
    <w:rsid w:val="00BC3854"/>
    <w:rsid w:val="00BC45E5"/>
    <w:rsid w:val="00BC52EA"/>
    <w:rsid w:val="00BC7FD0"/>
    <w:rsid w:val="00BD07F1"/>
    <w:rsid w:val="00BD393C"/>
    <w:rsid w:val="00BD39CA"/>
    <w:rsid w:val="00BD39D0"/>
    <w:rsid w:val="00BD57D6"/>
    <w:rsid w:val="00BD5C15"/>
    <w:rsid w:val="00BE4ECF"/>
    <w:rsid w:val="00BE7F82"/>
    <w:rsid w:val="00BF1CF0"/>
    <w:rsid w:val="00BF38F2"/>
    <w:rsid w:val="00BF42C2"/>
    <w:rsid w:val="00BF5FA2"/>
    <w:rsid w:val="00C00426"/>
    <w:rsid w:val="00C037E9"/>
    <w:rsid w:val="00C042FF"/>
    <w:rsid w:val="00C05A19"/>
    <w:rsid w:val="00C07D85"/>
    <w:rsid w:val="00C11676"/>
    <w:rsid w:val="00C141FD"/>
    <w:rsid w:val="00C179AE"/>
    <w:rsid w:val="00C22A2C"/>
    <w:rsid w:val="00C23745"/>
    <w:rsid w:val="00C23A0D"/>
    <w:rsid w:val="00C24E64"/>
    <w:rsid w:val="00C370C0"/>
    <w:rsid w:val="00C373C3"/>
    <w:rsid w:val="00C40DD2"/>
    <w:rsid w:val="00C417E7"/>
    <w:rsid w:val="00C42400"/>
    <w:rsid w:val="00C44AFF"/>
    <w:rsid w:val="00C45171"/>
    <w:rsid w:val="00C50626"/>
    <w:rsid w:val="00C555EB"/>
    <w:rsid w:val="00C55B26"/>
    <w:rsid w:val="00C56D5F"/>
    <w:rsid w:val="00C57FA5"/>
    <w:rsid w:val="00C61442"/>
    <w:rsid w:val="00C615F3"/>
    <w:rsid w:val="00C62C1D"/>
    <w:rsid w:val="00C653C2"/>
    <w:rsid w:val="00C66B94"/>
    <w:rsid w:val="00C66CEE"/>
    <w:rsid w:val="00C678E6"/>
    <w:rsid w:val="00C70ECF"/>
    <w:rsid w:val="00C728E9"/>
    <w:rsid w:val="00C7357E"/>
    <w:rsid w:val="00C80276"/>
    <w:rsid w:val="00C828C9"/>
    <w:rsid w:val="00C82CDA"/>
    <w:rsid w:val="00C832BA"/>
    <w:rsid w:val="00C839F8"/>
    <w:rsid w:val="00C8580B"/>
    <w:rsid w:val="00C861B9"/>
    <w:rsid w:val="00C86872"/>
    <w:rsid w:val="00C90B64"/>
    <w:rsid w:val="00C92935"/>
    <w:rsid w:val="00C94081"/>
    <w:rsid w:val="00C957E7"/>
    <w:rsid w:val="00C97811"/>
    <w:rsid w:val="00C97EDF"/>
    <w:rsid w:val="00CA4C68"/>
    <w:rsid w:val="00CA5FC7"/>
    <w:rsid w:val="00CB0EDC"/>
    <w:rsid w:val="00CB21CA"/>
    <w:rsid w:val="00CB5131"/>
    <w:rsid w:val="00CB62E3"/>
    <w:rsid w:val="00CB7CA1"/>
    <w:rsid w:val="00CC18BE"/>
    <w:rsid w:val="00CC3655"/>
    <w:rsid w:val="00CC473C"/>
    <w:rsid w:val="00CC4E94"/>
    <w:rsid w:val="00CD09E6"/>
    <w:rsid w:val="00CD507D"/>
    <w:rsid w:val="00CE0D43"/>
    <w:rsid w:val="00CE13B1"/>
    <w:rsid w:val="00CE546A"/>
    <w:rsid w:val="00CE63C1"/>
    <w:rsid w:val="00CF2DC3"/>
    <w:rsid w:val="00CF4842"/>
    <w:rsid w:val="00CF4D24"/>
    <w:rsid w:val="00CF7B7D"/>
    <w:rsid w:val="00D0111E"/>
    <w:rsid w:val="00D01A70"/>
    <w:rsid w:val="00D040A3"/>
    <w:rsid w:val="00D0470A"/>
    <w:rsid w:val="00D0495C"/>
    <w:rsid w:val="00D05EB5"/>
    <w:rsid w:val="00D10860"/>
    <w:rsid w:val="00D127B2"/>
    <w:rsid w:val="00D12935"/>
    <w:rsid w:val="00D1564D"/>
    <w:rsid w:val="00D20358"/>
    <w:rsid w:val="00D20F1C"/>
    <w:rsid w:val="00D22975"/>
    <w:rsid w:val="00D32666"/>
    <w:rsid w:val="00D32A56"/>
    <w:rsid w:val="00D32F9F"/>
    <w:rsid w:val="00D34FC6"/>
    <w:rsid w:val="00D357D9"/>
    <w:rsid w:val="00D375C5"/>
    <w:rsid w:val="00D37D00"/>
    <w:rsid w:val="00D408DD"/>
    <w:rsid w:val="00D41080"/>
    <w:rsid w:val="00D42B9B"/>
    <w:rsid w:val="00D4305C"/>
    <w:rsid w:val="00D43DDE"/>
    <w:rsid w:val="00D45EBB"/>
    <w:rsid w:val="00D66BCE"/>
    <w:rsid w:val="00D676EC"/>
    <w:rsid w:val="00D7061E"/>
    <w:rsid w:val="00D70CF5"/>
    <w:rsid w:val="00D739B3"/>
    <w:rsid w:val="00D73F00"/>
    <w:rsid w:val="00D756F6"/>
    <w:rsid w:val="00D77473"/>
    <w:rsid w:val="00D82021"/>
    <w:rsid w:val="00D8417C"/>
    <w:rsid w:val="00D8598A"/>
    <w:rsid w:val="00D85BC9"/>
    <w:rsid w:val="00D86423"/>
    <w:rsid w:val="00D90014"/>
    <w:rsid w:val="00D9264D"/>
    <w:rsid w:val="00D9727D"/>
    <w:rsid w:val="00DA003B"/>
    <w:rsid w:val="00DA29AB"/>
    <w:rsid w:val="00DA5094"/>
    <w:rsid w:val="00DB48A2"/>
    <w:rsid w:val="00DB5572"/>
    <w:rsid w:val="00DB56E5"/>
    <w:rsid w:val="00DC0491"/>
    <w:rsid w:val="00DC147A"/>
    <w:rsid w:val="00DC1673"/>
    <w:rsid w:val="00DC3550"/>
    <w:rsid w:val="00DC5F0F"/>
    <w:rsid w:val="00DC69EE"/>
    <w:rsid w:val="00DC7CDE"/>
    <w:rsid w:val="00DE0DD3"/>
    <w:rsid w:val="00DE1141"/>
    <w:rsid w:val="00DE6D49"/>
    <w:rsid w:val="00DF1FC8"/>
    <w:rsid w:val="00DF22FF"/>
    <w:rsid w:val="00DF321A"/>
    <w:rsid w:val="00DF3644"/>
    <w:rsid w:val="00DF78E1"/>
    <w:rsid w:val="00E004DA"/>
    <w:rsid w:val="00E00DEE"/>
    <w:rsid w:val="00E04B36"/>
    <w:rsid w:val="00E104D4"/>
    <w:rsid w:val="00E117C7"/>
    <w:rsid w:val="00E11A3D"/>
    <w:rsid w:val="00E133EF"/>
    <w:rsid w:val="00E15D49"/>
    <w:rsid w:val="00E17E58"/>
    <w:rsid w:val="00E2144C"/>
    <w:rsid w:val="00E22537"/>
    <w:rsid w:val="00E227A3"/>
    <w:rsid w:val="00E247A2"/>
    <w:rsid w:val="00E24A25"/>
    <w:rsid w:val="00E2571E"/>
    <w:rsid w:val="00E2747E"/>
    <w:rsid w:val="00E303D2"/>
    <w:rsid w:val="00E3245A"/>
    <w:rsid w:val="00E35C22"/>
    <w:rsid w:val="00E366F7"/>
    <w:rsid w:val="00E37FC1"/>
    <w:rsid w:val="00E43065"/>
    <w:rsid w:val="00E43D43"/>
    <w:rsid w:val="00E45438"/>
    <w:rsid w:val="00E45F05"/>
    <w:rsid w:val="00E47DEA"/>
    <w:rsid w:val="00E50A49"/>
    <w:rsid w:val="00E516D9"/>
    <w:rsid w:val="00E520F8"/>
    <w:rsid w:val="00E52C37"/>
    <w:rsid w:val="00E52C77"/>
    <w:rsid w:val="00E538A4"/>
    <w:rsid w:val="00E55BA2"/>
    <w:rsid w:val="00E55CC9"/>
    <w:rsid w:val="00E578A9"/>
    <w:rsid w:val="00E57E2F"/>
    <w:rsid w:val="00E60107"/>
    <w:rsid w:val="00E608D3"/>
    <w:rsid w:val="00E62C66"/>
    <w:rsid w:val="00E64157"/>
    <w:rsid w:val="00E6454A"/>
    <w:rsid w:val="00E67EAF"/>
    <w:rsid w:val="00E7428E"/>
    <w:rsid w:val="00E74E2E"/>
    <w:rsid w:val="00E87F30"/>
    <w:rsid w:val="00E93A42"/>
    <w:rsid w:val="00E94207"/>
    <w:rsid w:val="00E95DE7"/>
    <w:rsid w:val="00E977B8"/>
    <w:rsid w:val="00E97EF7"/>
    <w:rsid w:val="00EA1550"/>
    <w:rsid w:val="00EA4787"/>
    <w:rsid w:val="00EA56AD"/>
    <w:rsid w:val="00EA5B5B"/>
    <w:rsid w:val="00EB137C"/>
    <w:rsid w:val="00EB29BB"/>
    <w:rsid w:val="00EB3BFD"/>
    <w:rsid w:val="00EB4A27"/>
    <w:rsid w:val="00EB7A9F"/>
    <w:rsid w:val="00EB7EDC"/>
    <w:rsid w:val="00EC148F"/>
    <w:rsid w:val="00EC40C4"/>
    <w:rsid w:val="00EC53D2"/>
    <w:rsid w:val="00EC5DB7"/>
    <w:rsid w:val="00EC5E4C"/>
    <w:rsid w:val="00EC6852"/>
    <w:rsid w:val="00EC6A71"/>
    <w:rsid w:val="00ED2813"/>
    <w:rsid w:val="00ED398B"/>
    <w:rsid w:val="00ED3C9E"/>
    <w:rsid w:val="00ED7540"/>
    <w:rsid w:val="00EE4DB8"/>
    <w:rsid w:val="00EF0FAB"/>
    <w:rsid w:val="00EF1A7E"/>
    <w:rsid w:val="00EF27ED"/>
    <w:rsid w:val="00EF3F87"/>
    <w:rsid w:val="00EF4819"/>
    <w:rsid w:val="00EF6F63"/>
    <w:rsid w:val="00EF73B7"/>
    <w:rsid w:val="00F0027A"/>
    <w:rsid w:val="00F014C4"/>
    <w:rsid w:val="00F02CEC"/>
    <w:rsid w:val="00F02FB2"/>
    <w:rsid w:val="00F03511"/>
    <w:rsid w:val="00F05479"/>
    <w:rsid w:val="00F06302"/>
    <w:rsid w:val="00F06F3E"/>
    <w:rsid w:val="00F12518"/>
    <w:rsid w:val="00F22793"/>
    <w:rsid w:val="00F24602"/>
    <w:rsid w:val="00F24EF1"/>
    <w:rsid w:val="00F2599B"/>
    <w:rsid w:val="00F3005D"/>
    <w:rsid w:val="00F31B12"/>
    <w:rsid w:val="00F32981"/>
    <w:rsid w:val="00F34235"/>
    <w:rsid w:val="00F34972"/>
    <w:rsid w:val="00F36AC0"/>
    <w:rsid w:val="00F37C9F"/>
    <w:rsid w:val="00F52B0D"/>
    <w:rsid w:val="00F53DA4"/>
    <w:rsid w:val="00F54637"/>
    <w:rsid w:val="00F60B69"/>
    <w:rsid w:val="00F62365"/>
    <w:rsid w:val="00F6265B"/>
    <w:rsid w:val="00F647C8"/>
    <w:rsid w:val="00F65097"/>
    <w:rsid w:val="00F67EFB"/>
    <w:rsid w:val="00F7419A"/>
    <w:rsid w:val="00F767D7"/>
    <w:rsid w:val="00F779E7"/>
    <w:rsid w:val="00F834EC"/>
    <w:rsid w:val="00F842EB"/>
    <w:rsid w:val="00F866FA"/>
    <w:rsid w:val="00F87EE8"/>
    <w:rsid w:val="00F9166D"/>
    <w:rsid w:val="00F92582"/>
    <w:rsid w:val="00F92B8A"/>
    <w:rsid w:val="00F93744"/>
    <w:rsid w:val="00F9566C"/>
    <w:rsid w:val="00FA0C0F"/>
    <w:rsid w:val="00FA12C3"/>
    <w:rsid w:val="00FA2D76"/>
    <w:rsid w:val="00FA35CE"/>
    <w:rsid w:val="00FA4417"/>
    <w:rsid w:val="00FA44BE"/>
    <w:rsid w:val="00FA5720"/>
    <w:rsid w:val="00FB3631"/>
    <w:rsid w:val="00FB515F"/>
    <w:rsid w:val="00FC0D0D"/>
    <w:rsid w:val="00FC0F02"/>
    <w:rsid w:val="00FC2584"/>
    <w:rsid w:val="00FC3721"/>
    <w:rsid w:val="00FC42EE"/>
    <w:rsid w:val="00FD3989"/>
    <w:rsid w:val="00FD428F"/>
    <w:rsid w:val="00FD664D"/>
    <w:rsid w:val="00FE3A81"/>
    <w:rsid w:val="00FE6C4F"/>
    <w:rsid w:val="00FF07A2"/>
    <w:rsid w:val="00FF0B7B"/>
    <w:rsid w:val="00FF5E08"/>
    <w:rsid w:val="095D1607"/>
    <w:rsid w:val="17F21366"/>
    <w:rsid w:val="255E1B29"/>
    <w:rsid w:val="4819047E"/>
    <w:rsid w:val="50F7094E"/>
    <w:rsid w:val="5B8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6038"/>
  <w15:docId w15:val="{C52B60CE-09F4-4A54-9245-7AA356F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038A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AE03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A036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1201</Characters>
  <Application>Microsoft Macintosh Word</Application>
  <DocSecurity>0</DocSecurity>
  <Lines>10</Lines>
  <Paragraphs>2</Paragraphs>
  <ScaleCrop>false</ScaleCrop>
  <Company>CHINA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星博互联</cp:lastModifiedBy>
  <cp:revision>2</cp:revision>
  <dcterms:created xsi:type="dcterms:W3CDTF">2020-03-30T09:50:00Z</dcterms:created>
  <dcterms:modified xsi:type="dcterms:W3CDTF">2020-03-30T09:50:00Z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